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7E62" w14:textId="65139A68" w:rsidR="009D69D3" w:rsidRDefault="00161481" w:rsidP="005B511F">
      <w:pPr>
        <w:jc w:val="center"/>
        <w:rPr>
          <w:b/>
        </w:rPr>
      </w:pPr>
      <w:r w:rsidRPr="00161481">
        <w:rPr>
          <w:b/>
        </w:rPr>
        <w:t>ACTA DE</w:t>
      </w:r>
      <w:r w:rsidR="00C82394">
        <w:rPr>
          <w:b/>
        </w:rPr>
        <w:t xml:space="preserve"> SEGUIMIENTO</w:t>
      </w:r>
      <w:r>
        <w:rPr>
          <w:b/>
        </w:rPr>
        <w:t xml:space="preserve"> </w:t>
      </w:r>
      <w:r w:rsidR="00C82394">
        <w:rPr>
          <w:b/>
        </w:rPr>
        <w:t>DE LA MEDIDA DE INDEMNIZACIÓN COLECTIVA</w:t>
      </w:r>
      <w:r w:rsidR="009D69D3">
        <w:rPr>
          <w:b/>
        </w:rPr>
        <w:t xml:space="preserve"> DEL PLAN INTEGRAL DE REPARACIÓN COLECTIVA</w:t>
      </w:r>
      <w:r w:rsidR="00035FD0">
        <w:rPr>
          <w:b/>
        </w:rPr>
        <w:t xml:space="preserve"> 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242"/>
        <w:gridCol w:w="8828"/>
      </w:tblGrid>
      <w:tr w:rsidR="009D69D3" w14:paraId="5FF95302" w14:textId="77777777" w:rsidTr="000C2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000000" w:themeFill="text1"/>
          </w:tcPr>
          <w:p w14:paraId="3A6E6193" w14:textId="77777777" w:rsidR="009D69D3" w:rsidRPr="00923759" w:rsidRDefault="009D69D3" w:rsidP="00860C3E">
            <w:pPr>
              <w:jc w:val="center"/>
              <w:rPr>
                <w:b w:val="0"/>
              </w:rPr>
            </w:pPr>
            <w:r w:rsidRPr="00923759">
              <w:t>ID</w:t>
            </w:r>
          </w:p>
        </w:tc>
        <w:tc>
          <w:tcPr>
            <w:tcW w:w="8828" w:type="dxa"/>
            <w:shd w:val="clear" w:color="auto" w:fill="000000" w:themeFill="text1"/>
          </w:tcPr>
          <w:p w14:paraId="37A21480" w14:textId="77777777" w:rsidR="009D69D3" w:rsidRPr="00923759" w:rsidRDefault="009D69D3" w:rsidP="00860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23759">
              <w:t>NOMBRE SUJETO DE REPARACIÓN COLECTIVA</w:t>
            </w:r>
          </w:p>
        </w:tc>
      </w:tr>
      <w:tr w:rsidR="009D69D3" w14:paraId="1EEC937F" w14:textId="77777777" w:rsidTr="0003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7AF24BC4" w14:textId="77777777" w:rsidR="009D69D3" w:rsidRPr="00B44A0E" w:rsidRDefault="009D69D3" w:rsidP="00860C3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ID Sujeto</w:t>
            </w:r>
          </w:p>
        </w:tc>
        <w:tc>
          <w:tcPr>
            <w:tcW w:w="8828" w:type="dxa"/>
            <w:shd w:val="clear" w:color="auto" w:fill="auto"/>
          </w:tcPr>
          <w:p w14:paraId="3C518874" w14:textId="77777777" w:rsidR="009D69D3" w:rsidRPr="00B44A0E" w:rsidRDefault="009D69D3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Nombre Completo del Sujeto de Reparación Colectiva</w:t>
            </w:r>
          </w:p>
        </w:tc>
      </w:tr>
      <w:tr w:rsidR="00592710" w14:paraId="2CDB02DA" w14:textId="77777777" w:rsidTr="00035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auto"/>
          </w:tcPr>
          <w:p w14:paraId="74E3424E" w14:textId="77777777" w:rsidR="00592710" w:rsidRPr="00E975A1" w:rsidRDefault="00592710" w:rsidP="00DB22BA">
            <w:pPr>
              <w:rPr>
                <w:i/>
                <w:color w:val="808080" w:themeColor="background1" w:themeShade="80"/>
              </w:rPr>
            </w:pPr>
            <w:r w:rsidRPr="00E975A1">
              <w:rPr>
                <w:i/>
                <w:color w:val="808080" w:themeColor="background1" w:themeShade="80"/>
              </w:rPr>
              <w:t>Lugar; departamento, municipio, vereda /corregimiento</w:t>
            </w:r>
            <w:r w:rsidR="000A4694" w:rsidRPr="00E975A1">
              <w:rPr>
                <w:i/>
                <w:color w:val="808080" w:themeColor="background1" w:themeShade="80"/>
              </w:rPr>
              <w:t>:</w:t>
            </w:r>
          </w:p>
          <w:p w14:paraId="4D739C00" w14:textId="77777777" w:rsidR="00592710" w:rsidRDefault="00592710" w:rsidP="00DB22BA"/>
          <w:p w14:paraId="67349AF7" w14:textId="77777777" w:rsidR="00592710" w:rsidRDefault="00592710" w:rsidP="00DB22BA"/>
          <w:p w14:paraId="6829F64E" w14:textId="77777777" w:rsidR="00592710" w:rsidRDefault="00592710" w:rsidP="00DB22BA"/>
        </w:tc>
      </w:tr>
      <w:tr w:rsidR="000A4694" w14:paraId="4B0D74AA" w14:textId="77777777" w:rsidTr="0003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auto"/>
          </w:tcPr>
          <w:p w14:paraId="690929FA" w14:textId="77777777" w:rsidR="000A4694" w:rsidRPr="00E975A1" w:rsidRDefault="00DB22BA" w:rsidP="000A4694">
            <w:pPr>
              <w:rPr>
                <w:i/>
                <w:color w:val="808080" w:themeColor="background1" w:themeShade="80"/>
              </w:rPr>
            </w:pPr>
            <w:r>
              <w:t xml:space="preserve"> </w:t>
            </w:r>
            <w:r w:rsidR="000A4694" w:rsidRPr="00E975A1">
              <w:rPr>
                <w:i/>
                <w:color w:val="808080" w:themeColor="background1" w:themeShade="80"/>
              </w:rPr>
              <w:t>Fecha:</w:t>
            </w:r>
          </w:p>
          <w:p w14:paraId="1F9C5249" w14:textId="77777777" w:rsidR="000A4694" w:rsidRDefault="000A4694" w:rsidP="00DB22BA"/>
        </w:tc>
      </w:tr>
    </w:tbl>
    <w:p w14:paraId="5E4175CC" w14:textId="77777777" w:rsidR="0082336F" w:rsidRDefault="0082336F" w:rsidP="00C17ABE">
      <w:pPr>
        <w:jc w:val="both"/>
      </w:pPr>
    </w:p>
    <w:p w14:paraId="1050FD5C" w14:textId="2AE723E4" w:rsidR="00C17ABE" w:rsidRDefault="00C17ABE" w:rsidP="00C17ABE">
      <w:pPr>
        <w:jc w:val="both"/>
      </w:pPr>
      <w:r>
        <w:t>En cumplimien</w:t>
      </w:r>
      <w:r w:rsidR="00AA52D4">
        <w:t xml:space="preserve">to </w:t>
      </w:r>
      <w:r w:rsidR="00A26A37">
        <w:t xml:space="preserve">del </w:t>
      </w:r>
      <w:sdt>
        <w:sdtPr>
          <w:alias w:val="Decreto Ley"/>
          <w:tag w:val="Decreto Ley"/>
          <w:id w:val="1119878689"/>
          <w:placeholder>
            <w:docPart w:val="DefaultPlaceholder_-1854013438"/>
          </w:placeholder>
          <w:showingPlcHdr/>
          <w:dropDownList>
            <w:listItem w:value="Elija un elemento."/>
            <w:listItem w:displayText="Decreto Ley 4633 de 2011" w:value="Decreto Ley 4633 de 2011"/>
            <w:listItem w:displayText="Decreto Ley 4634 de 2011" w:value="Decreto Ley 4634 de 2011"/>
            <w:listItem w:displayText="Decreto Ley 4635 de 2011" w:value="Decreto Ley 4635 de 2011"/>
          </w:dropDownList>
        </w:sdtPr>
        <w:sdtEndPr/>
        <w:sdtContent>
          <w:r w:rsidR="00B639F2" w:rsidRPr="2498E88A">
            <w:rPr>
              <w:rStyle w:val="Textodelmarcadordeposicin"/>
            </w:rPr>
            <w:t>Elija un elemento.</w:t>
          </w:r>
        </w:sdtContent>
      </w:sdt>
      <w:r w:rsidR="00B639F2">
        <w:t xml:space="preserve"> y</w:t>
      </w:r>
      <w:r w:rsidR="00D74649">
        <w:t xml:space="preserve"> la Resolución</w:t>
      </w:r>
      <w:r w:rsidR="00AA52D4">
        <w:t xml:space="preserve"> </w:t>
      </w:r>
      <w:r w:rsidR="00D74649">
        <w:t>1449 de 2017</w:t>
      </w:r>
      <w:r w:rsidR="00B030DA">
        <w:t>,</w:t>
      </w:r>
      <w:r w:rsidR="00D74649">
        <w:t xml:space="preserve"> </w:t>
      </w:r>
      <w:r>
        <w:t>y</w:t>
      </w:r>
      <w:r w:rsidR="00B030DA">
        <w:t xml:space="preserve"> de acuerdo con</w:t>
      </w:r>
      <w:r>
        <w:t xml:space="preserve"> </w:t>
      </w:r>
      <w:r w:rsidR="00B030DA">
        <w:t>e</w:t>
      </w:r>
      <w:r>
        <w:t xml:space="preserve">l </w:t>
      </w:r>
      <w:r w:rsidR="006463D6">
        <w:t xml:space="preserve">seguimiento conjunto realizado con el </w:t>
      </w:r>
      <w:r w:rsidR="00B030DA">
        <w:t xml:space="preserve">sujeto de reparación colectiva </w:t>
      </w:r>
      <w:r w:rsidR="004E5334">
        <w:rPr>
          <w:b/>
          <w:bCs/>
          <w:u w:val="single"/>
        </w:rPr>
        <w:t>XXXXXXXXXX</w:t>
      </w:r>
      <w:r w:rsidR="006463D6">
        <w:t xml:space="preserve">, </w:t>
      </w:r>
      <w:r w:rsidR="006A31B3">
        <w:t xml:space="preserve">se </w:t>
      </w:r>
      <w:r>
        <w:t xml:space="preserve">ha </w:t>
      </w:r>
      <w:r w:rsidR="00422045">
        <w:t xml:space="preserve">cumplido con la implementación de </w:t>
      </w:r>
      <w:r w:rsidR="000E56F7">
        <w:t>la</w:t>
      </w:r>
      <w:r w:rsidR="00035FD0">
        <w:t xml:space="preserve"> medida de indemnización colectiva</w:t>
      </w:r>
      <w:r>
        <w:t xml:space="preserve"> del plan integral </w:t>
      </w:r>
      <w:r w:rsidR="00477911">
        <w:t>de Reparación</w:t>
      </w:r>
      <w:r>
        <w:t xml:space="preserve"> Colectiva</w:t>
      </w:r>
      <w:r w:rsidR="00C87354">
        <w:t xml:space="preserve"> y se ha realizado el respectivo seguimiento a la inversión adecuada de los recursos</w:t>
      </w:r>
      <w:r>
        <w:t>:</w:t>
      </w:r>
      <w:r w:rsidR="00F0425C">
        <w:t xml:space="preserve"> </w:t>
      </w:r>
    </w:p>
    <w:p w14:paraId="6D08BF03" w14:textId="77777777" w:rsidR="003E6BA8" w:rsidRDefault="003E6BA8" w:rsidP="00C17ABE">
      <w:pPr>
        <w:jc w:val="both"/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042"/>
        <w:gridCol w:w="7052"/>
        <w:gridCol w:w="1982"/>
      </w:tblGrid>
      <w:tr w:rsidR="0035666E" w14:paraId="0D33C3E6" w14:textId="77777777" w:rsidTr="000C2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shd w:val="clear" w:color="auto" w:fill="000000" w:themeFill="text1"/>
          </w:tcPr>
          <w:p w14:paraId="0E147BA1" w14:textId="77777777" w:rsidR="0035666E" w:rsidRPr="00105D74" w:rsidRDefault="0035666E" w:rsidP="00860C3E">
            <w:pPr>
              <w:jc w:val="center"/>
              <w:rPr>
                <w:b w:val="0"/>
              </w:rPr>
            </w:pPr>
            <w:r w:rsidRPr="00105D74">
              <w:t>ID</w:t>
            </w:r>
          </w:p>
        </w:tc>
        <w:tc>
          <w:tcPr>
            <w:tcW w:w="7052" w:type="dxa"/>
            <w:shd w:val="clear" w:color="auto" w:fill="000000" w:themeFill="text1"/>
          </w:tcPr>
          <w:p w14:paraId="42D794B9" w14:textId="2FC1CC5B" w:rsidR="0035666E" w:rsidRPr="00105D74" w:rsidRDefault="005B632B" w:rsidP="00860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PRODUCTO </w:t>
            </w:r>
            <w:r w:rsidR="0035666E">
              <w:t>DEL PIRC</w:t>
            </w:r>
          </w:p>
        </w:tc>
        <w:tc>
          <w:tcPr>
            <w:tcW w:w="1982" w:type="dxa"/>
            <w:shd w:val="clear" w:color="auto" w:fill="000000" w:themeFill="text1"/>
          </w:tcPr>
          <w:p w14:paraId="637150C0" w14:textId="77777777" w:rsidR="0035666E" w:rsidRDefault="0035666E" w:rsidP="00860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TIPO DE MEDIDA</w:t>
            </w:r>
          </w:p>
        </w:tc>
      </w:tr>
      <w:tr w:rsidR="00C422CE" w14:paraId="69B978E9" w14:textId="77777777" w:rsidTr="00C5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shd w:val="clear" w:color="auto" w:fill="auto"/>
          </w:tcPr>
          <w:p w14:paraId="44B8569C" w14:textId="7247092E" w:rsidR="00C422CE" w:rsidRPr="00105D74" w:rsidRDefault="008776EE" w:rsidP="00860C3E">
            <w:pPr>
              <w:jc w:val="center"/>
            </w:pPr>
            <w:r w:rsidRPr="2498E88A">
              <w:rPr>
                <w:i/>
                <w:iCs/>
                <w:color w:val="808080" w:themeColor="background1" w:themeShade="80"/>
              </w:rPr>
              <w:t>ID Producto</w:t>
            </w:r>
          </w:p>
        </w:tc>
        <w:tc>
          <w:tcPr>
            <w:tcW w:w="7052" w:type="dxa"/>
            <w:shd w:val="clear" w:color="auto" w:fill="auto"/>
          </w:tcPr>
          <w:p w14:paraId="592389A7" w14:textId="77777777" w:rsidR="00C422CE" w:rsidRDefault="00C422CE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E66C99" w14:textId="77777777" w:rsidR="00567DCF" w:rsidRDefault="00567DCF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DF786F" w14:textId="4364A3A3" w:rsidR="00567DCF" w:rsidRDefault="00567DCF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2" w:type="dxa"/>
            <w:shd w:val="clear" w:color="auto" w:fill="auto"/>
          </w:tcPr>
          <w:p w14:paraId="0E1C2B65" w14:textId="77777777" w:rsidR="00C422CE" w:rsidRDefault="00C422CE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CAB" w:rsidRPr="005B632B" w14:paraId="658611BB" w14:textId="77777777" w:rsidTr="000C2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shd w:val="clear" w:color="auto" w:fill="000000" w:themeFill="text1"/>
          </w:tcPr>
          <w:p w14:paraId="68DB3F74" w14:textId="77777777" w:rsidR="00C57CAB" w:rsidRPr="005B632B" w:rsidRDefault="00C57CAB" w:rsidP="003B1C86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2498E88A">
              <w:rPr>
                <w:color w:val="FFFFFF" w:themeColor="background1"/>
              </w:rPr>
              <w:t>ID</w:t>
            </w:r>
          </w:p>
        </w:tc>
        <w:tc>
          <w:tcPr>
            <w:tcW w:w="9034" w:type="dxa"/>
            <w:gridSpan w:val="2"/>
            <w:shd w:val="clear" w:color="auto" w:fill="000000" w:themeFill="text1"/>
          </w:tcPr>
          <w:p w14:paraId="2A42F38C" w14:textId="5C965C63" w:rsidR="00C57CAB" w:rsidRPr="005B632B" w:rsidRDefault="00C57CAB" w:rsidP="2498E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2498E88A">
              <w:rPr>
                <w:color w:val="FFFFFF" w:themeColor="background1"/>
              </w:rPr>
              <w:t>ACCIÓN DEL PIRC</w:t>
            </w:r>
          </w:p>
        </w:tc>
      </w:tr>
      <w:tr w:rsidR="00C57CAB" w14:paraId="62DED516" w14:textId="77777777" w:rsidTr="000E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1D2B5441" w14:textId="77777777" w:rsidR="00C57CAB" w:rsidRPr="00105D74" w:rsidRDefault="00C57CAB" w:rsidP="00860C3E">
            <w:pPr>
              <w:jc w:val="center"/>
            </w:pPr>
          </w:p>
        </w:tc>
        <w:tc>
          <w:tcPr>
            <w:tcW w:w="9034" w:type="dxa"/>
            <w:gridSpan w:val="2"/>
          </w:tcPr>
          <w:p w14:paraId="5B86F12B" w14:textId="77777777" w:rsidR="00C57CAB" w:rsidRDefault="00C57CAB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CAB" w14:paraId="52753BF4" w14:textId="77777777" w:rsidTr="007C79F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shd w:val="clear" w:color="auto" w:fill="auto"/>
          </w:tcPr>
          <w:p w14:paraId="15EF027C" w14:textId="77777777" w:rsidR="00C57CAB" w:rsidRPr="00B44A0E" w:rsidRDefault="00C57CAB" w:rsidP="00860C3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ID </w:t>
            </w:r>
            <w:r>
              <w:rPr>
                <w:i/>
                <w:color w:val="808080" w:themeColor="background1" w:themeShade="80"/>
              </w:rPr>
              <w:t>Acción</w:t>
            </w:r>
          </w:p>
        </w:tc>
        <w:tc>
          <w:tcPr>
            <w:tcW w:w="9034" w:type="dxa"/>
            <w:gridSpan w:val="2"/>
            <w:shd w:val="clear" w:color="auto" w:fill="auto"/>
          </w:tcPr>
          <w:p w14:paraId="5DAC15FE" w14:textId="77777777" w:rsidR="00C57CAB" w:rsidRDefault="00C57CAB" w:rsidP="00860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  <w:p w14:paraId="2DD4A9AF" w14:textId="77777777" w:rsidR="00C57CAB" w:rsidRDefault="00C57CAB" w:rsidP="2498E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</w:rPr>
            </w:pPr>
            <w:r w:rsidRPr="2498E88A">
              <w:rPr>
                <w:i/>
                <w:iCs/>
                <w:color w:val="808080" w:themeColor="background1" w:themeShade="80"/>
              </w:rPr>
              <w:t>Descripción de la Acción / Actividad de Reparación Colectiva como está en el PIRC</w:t>
            </w:r>
          </w:p>
          <w:p w14:paraId="527E7471" w14:textId="77777777" w:rsidR="00C57CAB" w:rsidRDefault="00C57CAB" w:rsidP="00356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  <w:p w14:paraId="4CF447D9" w14:textId="68124EDC" w:rsidR="00C57CAB" w:rsidRDefault="00C57CAB" w:rsidP="00860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</w:tbl>
    <w:p w14:paraId="658846E5" w14:textId="262C0E62" w:rsidR="00035FD0" w:rsidRDefault="00D74649" w:rsidP="00923759">
      <w:pPr>
        <w:jc w:val="both"/>
      </w:pPr>
      <w:r>
        <w:t xml:space="preserve"> </w:t>
      </w:r>
    </w:p>
    <w:p w14:paraId="0997E82E" w14:textId="53F8A0E2" w:rsidR="00D74649" w:rsidRDefault="004F2169" w:rsidP="00A20B11">
      <w:pPr>
        <w:spacing w:after="0"/>
        <w:jc w:val="both"/>
      </w:pPr>
      <w:r w:rsidRPr="2498E88A">
        <w:rPr>
          <w:b/>
          <w:bCs/>
          <w:sz w:val="28"/>
          <w:szCs w:val="28"/>
        </w:rPr>
        <w:t xml:space="preserve">Escribir en este espacio el desarrollo </w:t>
      </w:r>
      <w:r w:rsidR="00C17AB8" w:rsidRPr="2498E88A">
        <w:rPr>
          <w:b/>
          <w:bCs/>
          <w:sz w:val="28"/>
          <w:szCs w:val="28"/>
        </w:rPr>
        <w:t>detallado</w:t>
      </w:r>
      <w:r w:rsidR="00003ECA" w:rsidRPr="2498E88A">
        <w:rPr>
          <w:b/>
          <w:bCs/>
          <w:sz w:val="28"/>
          <w:szCs w:val="28"/>
        </w:rPr>
        <w:t xml:space="preserve"> </w:t>
      </w:r>
      <w:r w:rsidRPr="2498E88A">
        <w:rPr>
          <w:b/>
          <w:bCs/>
          <w:sz w:val="28"/>
          <w:szCs w:val="28"/>
        </w:rPr>
        <w:t xml:space="preserve">de la implementación </w:t>
      </w:r>
      <w:r w:rsidR="00C87354" w:rsidRPr="2498E88A">
        <w:rPr>
          <w:b/>
          <w:bCs/>
          <w:sz w:val="28"/>
          <w:szCs w:val="28"/>
        </w:rPr>
        <w:t xml:space="preserve">y seguimiento </w:t>
      </w:r>
      <w:r w:rsidR="00B344F1" w:rsidRPr="2498E88A">
        <w:rPr>
          <w:b/>
          <w:bCs/>
          <w:sz w:val="28"/>
          <w:szCs w:val="28"/>
        </w:rPr>
        <w:t>al desarrollo de la medida de indemnización colectiva</w:t>
      </w:r>
      <w:r w:rsidRPr="2498E88A">
        <w:rPr>
          <w:b/>
          <w:bCs/>
          <w:sz w:val="28"/>
          <w:szCs w:val="28"/>
        </w:rPr>
        <w:t>:</w:t>
      </w:r>
      <w:r w:rsidR="00A20B11" w:rsidRPr="2498E88A">
        <w:rPr>
          <w:b/>
          <w:bCs/>
          <w:sz w:val="28"/>
          <w:szCs w:val="28"/>
        </w:rPr>
        <w:t xml:space="preserve"> </w:t>
      </w:r>
      <w:r w:rsidR="00D74649">
        <w:t xml:space="preserve">Incluya: </w:t>
      </w:r>
    </w:p>
    <w:p w14:paraId="44ADC70E" w14:textId="78D07BAA" w:rsidR="006463D6" w:rsidRDefault="00B344F1" w:rsidP="00A20B11">
      <w:pPr>
        <w:spacing w:after="0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B1AAB" wp14:editId="69FA8860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6381750" cy="1404620"/>
                <wp:effectExtent l="0" t="0" r="19050" b="15240"/>
                <wp:wrapTopAndBottom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03CF0" w14:textId="760CFE78" w:rsidR="009549FF" w:rsidRPr="006463D6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6463D6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Describa 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la temporalidad del seguimiento. Indique cu</w:t>
                            </w:r>
                            <w:r w:rsidR="007122BD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á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ndo se entregó la medida de indemnización colectiva, las fechas y lugares del seguimiento y </w:t>
                            </w:r>
                            <w:r w:rsidR="007122BD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cuánto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tiempo duró el acompañamiento </w:t>
                            </w:r>
                          </w:p>
                          <w:p w14:paraId="587E8DE4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0A164158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2D57476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1E17BC8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625661E0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6F5AD63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3A096EBB" w14:textId="77777777" w:rsidR="009549FF" w:rsidRPr="006463D6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B1A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1.3pt;margin-top:180.75pt;width:502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VZKAIAAEMEAAAOAAAAZHJzL2Uyb0RvYy54bWysU11v2yAUfZ+0/4B4X+xkSZpacaouXaZJ&#10;3YfU7QdgjG004DIgsbtf3wtO0rR7m+YHBL6Xwznn3ru+GbQiB+G8BFPS6SSnRBgOtTRtSX/+2L1b&#10;UeIDMzVTYERJH4WnN5u3b9a9LcQMOlC1cARBjC96W9IuBFtkmeed0MxPwAqDwQacZgGPrs1qx3pE&#10;1yqb5fky68HV1gEX3uPfuzFINwm/aQQP35rGi0BUSZFbSKtLaxXXbLNmReuY7SQ/0mD/wEIzafDR&#10;M9QdC4zsnfwLSkvuwEMTJhx0Bk0juUgaUM00f6XmoWNWJC1ojrdnm/z/g+VfDw/2uyNh+AADFjCJ&#10;8PYe+C9PDGw7Zlpx6xz0nWA1PjyNlmW99cXxarTaFz6CVP0XqLHIbB8gAQ2N09EV1EkQHQvweDZd&#10;DIFw/Ll8v5peLTDEMTad5/PlLJUlY8XpunU+fBKgSdyU1GFVEzw73PsQ6bDilBJf86BkvZNKpYNr&#10;q61y5MCwA3bpSwpepSlD+pJeL2aL0YEXELEZxRmkamcpR+01yh2BUUB+Yp16N6YnYi/IaBmw25XU&#10;JV3hhfEKK6K1H02dejEwqcY9qlLm6HW0dzQ6DNWAidHzCupHdN3B2NU4hbjpwP2hpMeOLqn/vWdO&#10;UKI+G6zc9XQ+jyOQDvPFFdpM3GWkuowwwxGqpIGScbsNaWySp/YWK7yTyftnJkeu2KlJ+XGq4ihc&#10;nlPW8+xvngAAAP//AwBQSwMEFAAGAAgAAAAhAC32JeLfAAAACQEAAA8AAABkcnMvZG93bnJldi54&#10;bWxMj81OwzAQhO9IvIO1SNyo3UBKFbKpEAUJIYFE6KFHN9n8iHgdxU5r3h73BMfZWc18k2+CGcSR&#10;JtdbRlguFAjiytY9twi7r5ebNQjnNdd6sEwIP+RgU1xe5Dqr7Yk/6Vj6VsQQdplG6LwfMyld1ZHR&#10;bmFH4ug1djLaRzm1sp70KYabQSZKraTRPceGTo/01FH1Xc4GQdr9OG/fOJRNkMlr8/58t/1QiNdX&#10;4fEBhKfg/57hjB/RoYhMBztz7cSAEId4hNvVMgVxtpVK4+mAkK6Te5BFLv8vKH4BAAD//wMAUEsB&#10;Ai0AFAAGAAgAAAAhALaDOJL+AAAA4QEAABMAAAAAAAAAAAAAAAAAAAAAAFtDb250ZW50X1R5cGVz&#10;XS54bWxQSwECLQAUAAYACAAAACEAOP0h/9YAAACUAQAACwAAAAAAAAAAAAAAAAAvAQAAX3JlbHMv&#10;LnJlbHNQSwECLQAUAAYACAAAACEA5eulWSgCAABDBAAADgAAAAAAAAAAAAAAAAAuAgAAZHJzL2Uy&#10;b0RvYy54bWxQSwECLQAUAAYACAAAACEALfYl4t8AAAAJAQAADwAAAAAAAAAAAAAAAACCBAAAZHJz&#10;L2Rvd25yZXYueG1sUEsFBgAAAAAEAAQA8wAAAI4FAAAAAA==&#10;" strokecolor="#aeaaaa [2414]">
                <v:textbox style="mso-fit-shape-to-text:t">
                  <w:txbxContent>
                    <w:p w14:paraId="20903CF0" w14:textId="760CFE78" w:rsidR="009549FF" w:rsidRPr="006463D6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  <w:i/>
                          <w:iCs/>
                          <w:color w:val="767171" w:themeColor="background2" w:themeShade="80"/>
                        </w:rPr>
                      </w:pPr>
                      <w:r w:rsidRPr="006463D6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Describa 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>la temporalidad del seguimiento. Indique cu</w:t>
                      </w:r>
                      <w:r w:rsidR="007122BD">
                        <w:rPr>
                          <w:i/>
                          <w:iCs/>
                          <w:color w:val="767171" w:themeColor="background2" w:themeShade="80"/>
                        </w:rPr>
                        <w:t>á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ndo se entregó la medida de indemnización colectiva, las fechas y lugares del seguimiento y </w:t>
                      </w:r>
                      <w:r w:rsidR="007122BD">
                        <w:rPr>
                          <w:i/>
                          <w:iCs/>
                          <w:color w:val="767171" w:themeColor="background2" w:themeShade="80"/>
                        </w:rPr>
                        <w:t>cuánto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tiempo duró el acompañamiento </w:t>
                      </w:r>
                    </w:p>
                    <w:p w14:paraId="587E8DE4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0A164158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2D57476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1E17BC8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625661E0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6F5AD63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3A096EBB" w14:textId="77777777" w:rsidR="009549FF" w:rsidRPr="006463D6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63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2DE42" wp14:editId="47146AB7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6381750" cy="1404620"/>
                <wp:effectExtent l="0" t="0" r="19050" b="1524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2AAF3" w14:textId="74332B92" w:rsidR="006463D6" w:rsidRP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6463D6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Describa Línea de fortalecimiento del proyecto para la inversión adecuada de la medida de indemnización colectiva </w:t>
                            </w:r>
                          </w:p>
                          <w:p w14:paraId="6A1B8855" w14:textId="3D4A0E4E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5D138F9D" w14:textId="52796C9A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7481F5F" w14:textId="44E847AB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E1241E4" w14:textId="3D768858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07595A82" w14:textId="09F1EC18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0FB1768" w14:textId="5BBDBD95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E5CE56D" w14:textId="77777777" w:rsidR="006463D6" w:rsidRP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2DE42" id="_x0000_s1027" type="#_x0000_t202" style="position:absolute;left:0;text-align:left;margin-left:451.3pt;margin-top:21.2pt;width:50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i5LAIAAEoEAAAOAAAAZHJzL2Uyb0RvYy54bWysVMtu2zAQvBfoPxC815Jc23EEy0Hq1EWB&#10;9AGk/QCKoiSiFJclaUvp12dJyY6T3or6QJDa5XBnZtebm6FT5Cisk6ALms1SSoTmUEndFPTnj/27&#10;NSXOM10xBVoU9FE4erN9+2bTm1zMoQVVCUsQRLu8NwVtvTd5kjjeio65GRihMViD7ZjHo22SyrIe&#10;0TuVzNN0lfRgK2OBC+fw690YpNuIX9eC+2917YQnqqBYm4+rjWsZ1mS7YXljmWkln8pg/1BFx6TG&#10;R89Qd8wzcrDyL6hOcgsOaj/j0CVQ15KLyAHZZOkrNg8tMyJyQXGcOcvk/h8s/3p8MN8t8cMHGNDA&#10;SMKZe+C/HNGwa5luxK210LeCVfhwFiRLeuPy6WqQ2uUugJT9F6jQZHbwEIGG2nZBFeRJEB0NeDyL&#10;LgZPOH5cvV9nV0sMcYxli3SxmkdbEpafrhvr/CcBHQmbglp0NcKz473zoRyWn1LCaw6UrPZSqXiw&#10;TblTlhwZdsA+/iKDV2lKk76g18v5clTgBURoRnEGKZt5zFGHDumOwEggPVUdezekx8JeFNNJj92u&#10;ZFfQNV4Yr7A8SPtRV7EXPZNq3CMrpSetg7yj0H4oByKryYggfQnVI4pvYWxuHEbctGD/UNJjYxfU&#10;/T4wKyhRnzUaeJ0tFmES4mGxvEK1ib2MlJcRpjlCFdRTMm53Pk5PlNbcotF7GS14rmQqGRs2CjAN&#10;V5iIy3PMev4L2D4BAAD//wMAUEsDBBQABgAIAAAAIQBoCdUi3gAAAAgBAAAPAAAAZHJzL2Rvd25y&#10;ZXYueG1sTI/NTsMwEITvSLyDtUjcqE0IEUqzqRAFCSFRicChRzfe/Ih4HcVOG94e9wTH2VnNfFNs&#10;FjuII02+d4xwu1IgiGtnem4Rvj5fbh5A+KDZ6MExIfyQh015eVHo3LgTf9CxCq2IIexzjdCFMOZS&#10;+rojq/3KjcTRa9xkdYhyaqWZ9CmG20EmSmXS6p5jQ6dHeuqo/q5miyDdfpy3b7xUzSKT1+b9Od3u&#10;FOL11fK4BhFoCX/PcMaP6FBGpoOb2XgxIMQhASFNUhBnV6n7eDkgJNldBrIs5P8B5S8AAAD//wMA&#10;UEsBAi0AFAAGAAgAAAAhALaDOJL+AAAA4QEAABMAAAAAAAAAAAAAAAAAAAAAAFtDb250ZW50X1R5&#10;cGVzXS54bWxQSwECLQAUAAYACAAAACEAOP0h/9YAAACUAQAACwAAAAAAAAAAAAAAAAAvAQAAX3Jl&#10;bHMvLnJlbHNQSwECLQAUAAYACAAAACEADOTIuSwCAABKBAAADgAAAAAAAAAAAAAAAAAuAgAAZHJz&#10;L2Uyb0RvYy54bWxQSwECLQAUAAYACAAAACEAaAnVIt4AAAAIAQAADwAAAAAAAAAAAAAAAACGBAAA&#10;ZHJzL2Rvd25yZXYueG1sUEsFBgAAAAAEAAQA8wAAAJEFAAAAAA==&#10;" strokecolor="#aeaaaa [2414]">
                <v:textbox style="mso-fit-shape-to-text:t">
                  <w:txbxContent>
                    <w:p w14:paraId="6702AAF3" w14:textId="74332B92" w:rsidR="006463D6" w:rsidRP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  <w:i/>
                          <w:iCs/>
                          <w:color w:val="767171" w:themeColor="background2" w:themeShade="80"/>
                        </w:rPr>
                      </w:pPr>
                      <w:r w:rsidRPr="006463D6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Describa Línea de fortalecimiento del proyecto para la inversión adecuada de la medida de indemnización colectiva </w:t>
                      </w:r>
                    </w:p>
                    <w:p w14:paraId="6A1B8855" w14:textId="3D4A0E4E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5D138F9D" w14:textId="52796C9A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7481F5F" w14:textId="44E847AB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E1241E4" w14:textId="3D768858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07595A82" w14:textId="09F1EC18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0FB1768" w14:textId="5BBDBD95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E5CE56D" w14:textId="77777777" w:rsidR="006463D6" w:rsidRP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3FF1C8" w14:textId="0D9AB05E" w:rsidR="006463D6" w:rsidRDefault="00504792" w:rsidP="00A20B11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EC3EAE" wp14:editId="2253D3AE">
                <wp:simplePos x="0" y="0"/>
                <wp:positionH relativeFrom="margin">
                  <wp:posOffset>1905</wp:posOffset>
                </wp:positionH>
                <wp:positionV relativeFrom="paragraph">
                  <wp:posOffset>4157345</wp:posOffset>
                </wp:positionV>
                <wp:extent cx="6381750" cy="1404620"/>
                <wp:effectExtent l="0" t="0" r="19050" b="2159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CDC8" w14:textId="2993290D" w:rsidR="00504792" w:rsidRPr="006463D6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6463D6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Describa 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el desarrollo del plan de trabajo </w:t>
                            </w:r>
                            <w:r w:rsidR="007A6EEB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concertado en el marco de la formulación del PIRC y los ajustes que se tuvieron que hacer en el mismo en el marco de la implementación. En caso de que se hayan tenido que realizar ajustes indique cuáles fueron y las </w:t>
                            </w:r>
                            <w:r w:rsidR="00E14C97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razones</w:t>
                            </w:r>
                            <w:r w:rsidR="007A6EEB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de </w:t>
                            </w:r>
                            <w:r w:rsidR="00FE297B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estos</w:t>
                            </w:r>
                            <w:r w:rsidR="007A6EEB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37443D42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4FEEF161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CAEFF5D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0087668F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65763245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0273755C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26A05C4" w14:textId="77777777" w:rsidR="00504792" w:rsidRPr="006463D6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C3EAE" id="_x0000_s1028" type="#_x0000_t202" style="position:absolute;left:0;text-align:left;margin-left:.15pt;margin-top:327.35pt;width:50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p4LgIAAEoEAAAOAAAAZHJzL2Uyb0RvYy54bWysVMtu2zAQvBfoPxC813rUdhzBcpA6dVEg&#10;fQBpP4CiKIkoxWVJ2lL69VlStuOkt6I+EKR2OZyZ3fX6ZuwVOQjrJOiSZrOUEqE51FK3Jf35Y/du&#10;RYnzTNdMgRYlfRSO3mzevlkPphA5dKBqYQmCaFcMpqSd96ZIEsc70TM3AyM0BhuwPfN4tG1SWzYg&#10;eq+SPE2XyQC2Nha4cA6/3k1Buon4TSO4/9Y0TniiSorcfFxtXKuwJps1K1rLTCf5kQb7BxY9kxof&#10;PUPdMc/I3sq/oHrJLTho/IxDn0DTSC6iBlSTpa/UPHTMiKgFzXHmbJP7f7D86+HBfLfEjx9gxAJG&#10;Ec7cA//liIZtx3Qrbq2FoROsxoezYFkyGFccrwarXeECSDV8gRqLzPYeItDY2D64gjoJomMBHs+m&#10;i9ETjh+X71fZ1QJDHGPZPJ0v81iWhBWn68Y6/0lAT8KmpBarGuHZ4d75QIcVp5TwmgMl651UKh5s&#10;W22VJQeGHbCLv6jgVZrSZCjp9SJfTA68gAjNKM4gVZvHHLXvUe4EjALSE+vYuyE9EntBppceu13J&#10;vqQrvDBdYUWw9qOuYy96JtW0R1VKH70O9k5G+7EaiaxLmgcZwfoK6kc038LU3DiMuOnA/qFkwMYu&#10;qfu9Z1ZQoj5rLOB1Np+HSYiH+eIK3Sb2MlJdRpjmCFVST8m03fo4PdFac4uF3slYgmcmR8rYsNGA&#10;43CFibg8x6znv4DNEwAAAP//AwBQSwMEFAAGAAgAAAAhAKiyPSvfAAAACQEAAA8AAABkcnMvZG93&#10;bnJldi54bWxMj81OwzAQhO9IvIO1SNyoTWnaErKpEAUJIYFE6KFHN9n8iHgdxU5r3h73BMfZGc18&#10;m22C6cWRRtdZRridKRDEpa06bhB2Xy83axDOa650b5kQfsjBJr+8yHRa2RN/0rHwjYgl7FKN0Ho/&#10;pFK6siWj3cwOxNGr7Wi0j3JsZDXqUyw3vZwrtZRGdxwXWj3QU0vldzEZBGn3w7R941DUQc5f6/fn&#10;xfZDIV5fhccHEJ6C/wvDGT+iQx6ZDnbiyoke4S7mEJbJYgXibCuVxNMBYb1K7kHmmfz/Qf4LAAD/&#10;/wMAUEsBAi0AFAAGAAgAAAAhALaDOJL+AAAA4QEAABMAAAAAAAAAAAAAAAAAAAAAAFtDb250ZW50&#10;X1R5cGVzXS54bWxQSwECLQAUAAYACAAAACEAOP0h/9YAAACUAQAACwAAAAAAAAAAAAAAAAAvAQAA&#10;X3JlbHMvLnJlbHNQSwECLQAUAAYACAAAACEAOzoKeC4CAABKBAAADgAAAAAAAAAAAAAAAAAuAgAA&#10;ZHJzL2Uyb0RvYy54bWxQSwECLQAUAAYACAAAACEAqLI9K98AAAAJAQAADwAAAAAAAAAAAAAAAACI&#10;BAAAZHJzL2Rvd25yZXYueG1sUEsFBgAAAAAEAAQA8wAAAJQFAAAAAA==&#10;" strokecolor="#aeaaaa [2414]">
                <v:textbox style="mso-fit-shape-to-text:t">
                  <w:txbxContent>
                    <w:p w14:paraId="3AD5CDC8" w14:textId="2993290D" w:rsidR="00504792" w:rsidRPr="006463D6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  <w:i/>
                          <w:iCs/>
                          <w:color w:val="767171" w:themeColor="background2" w:themeShade="80"/>
                        </w:rPr>
                      </w:pPr>
                      <w:r w:rsidRPr="006463D6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Describa 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el desarrollo del plan de trabajo </w:t>
                      </w:r>
                      <w:r w:rsidR="007A6EEB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concertado en el marco de la formulación del PIRC y los ajustes que se tuvieron que hacer en el mismo en el marco de la implementación. En caso de que se hayan tenido que realizar ajustes indique cuáles fueron y las </w:t>
                      </w:r>
                      <w:r w:rsidR="00E14C97">
                        <w:rPr>
                          <w:i/>
                          <w:iCs/>
                          <w:color w:val="767171" w:themeColor="background2" w:themeShade="80"/>
                        </w:rPr>
                        <w:t>razones</w:t>
                      </w:r>
                      <w:r w:rsidR="007A6EEB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de </w:t>
                      </w:r>
                      <w:r w:rsidR="00FE297B">
                        <w:rPr>
                          <w:i/>
                          <w:iCs/>
                          <w:color w:val="767171" w:themeColor="background2" w:themeShade="80"/>
                        </w:rPr>
                        <w:t>estos</w:t>
                      </w:r>
                      <w:r w:rsidR="007A6EEB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37443D42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4FEEF161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CAEFF5D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0087668F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65763245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0273755C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26A05C4" w14:textId="77777777" w:rsidR="00504792" w:rsidRPr="006463D6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FC8A92" w14:textId="77ECA290" w:rsidR="009549FF" w:rsidRPr="009549FF" w:rsidRDefault="009549FF" w:rsidP="009549FF">
      <w:pPr>
        <w:spacing w:after="0"/>
        <w:jc w:val="both"/>
        <w:rPr>
          <w:rFonts w:cs="Calibri"/>
        </w:rPr>
      </w:pPr>
    </w:p>
    <w:p w14:paraId="527B8551" w14:textId="12533400" w:rsidR="009549FF" w:rsidRDefault="009549FF" w:rsidP="2498E88A">
      <w:pPr>
        <w:pStyle w:val="Prrafodelista"/>
        <w:spacing w:after="0"/>
        <w:jc w:val="both"/>
        <w:rPr>
          <w:rFonts w:cs="Calibri"/>
        </w:rPr>
      </w:pPr>
    </w:p>
    <w:p w14:paraId="0D0751A7" w14:textId="4BB430F6" w:rsidR="009549FF" w:rsidRDefault="009549FF" w:rsidP="009549FF">
      <w:pPr>
        <w:spacing w:after="0"/>
        <w:jc w:val="both"/>
        <w:rPr>
          <w:rFonts w:cs="Calibri"/>
        </w:rPr>
      </w:pPr>
    </w:p>
    <w:p w14:paraId="2033DC08" w14:textId="4A8FDF23" w:rsidR="009549FF" w:rsidRDefault="009549FF" w:rsidP="009549FF">
      <w:pPr>
        <w:spacing w:after="0"/>
        <w:jc w:val="both"/>
        <w:rPr>
          <w:rFonts w:cs="Calibri"/>
        </w:rPr>
      </w:pPr>
    </w:p>
    <w:p w14:paraId="387DA819" w14:textId="306D7079" w:rsidR="009549FF" w:rsidRDefault="00D77C4B" w:rsidP="009549FF">
      <w:pPr>
        <w:spacing w:after="0"/>
        <w:jc w:val="both"/>
        <w:rPr>
          <w:rFonts w:cs="Calibr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E23A5D" wp14:editId="4E3976F3">
                <wp:simplePos x="0" y="0"/>
                <wp:positionH relativeFrom="margin">
                  <wp:align>right</wp:align>
                </wp:positionH>
                <wp:positionV relativeFrom="paragraph">
                  <wp:posOffset>4836160</wp:posOffset>
                </wp:positionV>
                <wp:extent cx="6381750" cy="1404620"/>
                <wp:effectExtent l="0" t="0" r="19050" b="15240"/>
                <wp:wrapTopAndBottom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3384" w14:textId="0902D65D" w:rsidR="009549FF" w:rsidRPr="006463D6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Indique los resultados obtenidos en el seguimiento</w:t>
                            </w:r>
                            <w:r w:rsidR="005F75FF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a la medida de </w:t>
                            </w:r>
                            <w:r w:rsidR="00E14C97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indemnización colectiva</w:t>
                            </w:r>
                            <w:r w:rsidR="005F75FF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¿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en qué se fortaleció el sujeto</w:t>
                            </w:r>
                            <w:r w:rsidR="005F75FF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?</w:t>
                            </w:r>
                          </w:p>
                          <w:p w14:paraId="500411B7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47286D40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74F40CEF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51A1211D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D802BC7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91C4DC2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3DDFC47F" w14:textId="77777777" w:rsidR="009549FF" w:rsidRPr="006463D6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23A5D" id="_x0000_s1029" type="#_x0000_t202" style="position:absolute;left:0;text-align:left;margin-left:451.3pt;margin-top:380.8pt;width:502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SOLgIAAEoEAAAOAAAAZHJzL2Uyb0RvYy54bWysVF1v2yAUfZ+0/4B4X+ykSZpacaouXaZJ&#10;3YfU7QdgjG004DIgsbtfvwtO0rR7m5YHBL6Xwznn3pv17aAVOQjnJZiSTic5JcJwqKVpS/rj++7d&#10;ihIfmKmZAiNK+iQ8vd28fbPubSFm0IGqhSMIYnzR25J2IdgiyzzvhGZ+AlYYDDbgNAt4dG1WO9Yj&#10;ulbZLM+XWQ+utg648B6/3o9Bukn4TSN4+No0XgSiSorcQlpdWqu4Zps1K1rHbCf5kQb7BxaaSYOP&#10;nqHuWWBk7+RfUFpyBx6aMOGgM2gayUXSgGqm+Ss1jx2zImlBc7w92+T/Hyz/cni03xwJw3sYsIBJ&#10;hLcPwH96YmDbMdOKO+eg7wSr8eFptCzrrS+OV6PVvvARpOo/Q41FZvsACWhonI6uoE6C6FiAp7Pp&#10;YgiE48fl1Wp6vcAQx9h0ns+Xs1SWjBWn69b58FGAJnFTUodVTfDs8OBDpMOKU0p8zYOS9U4qlQ6u&#10;rbbKkQPDDtilX1LwKk0Z0pf0ZjFbjA68gIjNKM4gVTtLOWqvUe4IjALyE+vUuzE9EXtBRsuA3a6k&#10;LukKL4xXWBGt/WDq1IuBSTXuUZUyR6+jvaPRYagGIuuSXkUZ0foK6ic038HY3DiMuOnA/aakx8Yu&#10;qf+1Z05Qoj4ZLODNdD6Pk5AO88U1uk3cZaS6jDDDEaqkgZJxuw1pepK19g4LvZOpBM9MjpSxYZMB&#10;x+GKE3F5TlnPfwGbPwAAAP//AwBQSwMEFAAGAAgAAAAhAIKbDB/fAAAACQEAAA8AAABkcnMvZG93&#10;bnJldi54bWxMj81OwzAQhO9IvIO1SNyo3QhCCNlUiIKEkIpE4MDRjTc/Il5HsdOGt8c9wXF2VjPf&#10;FJvFDuJAk+8dI6xXCgRx7UzPLcLnx/NVBsIHzUYPjgnhhzxsyvOzQufGHfmdDlVoRQxhn2uELoQx&#10;l9LXHVntV24kjl7jJqtDlFMrzaSPMdwOMlEqlVb3HBs6PdJjR/V3NVsE6b7GefvKS9UsMnlpdk/X&#10;2zeFeHmxPNyDCLSEv2c44Ud0KCPT3s1svBgQ4pCAcJuuUxAnW6mbeNoj3GVJBrIs5P8F5S8AAAD/&#10;/wMAUEsBAi0AFAAGAAgAAAAhALaDOJL+AAAA4QEAABMAAAAAAAAAAAAAAAAAAAAAAFtDb250ZW50&#10;X1R5cGVzXS54bWxQSwECLQAUAAYACAAAACEAOP0h/9YAAACUAQAACwAAAAAAAAAAAAAAAAAvAQAA&#10;X3JlbHMvLnJlbHNQSwECLQAUAAYACAAAACEA6Y1kji4CAABKBAAADgAAAAAAAAAAAAAAAAAuAgAA&#10;ZHJzL2Uyb0RvYy54bWxQSwECLQAUAAYACAAAACEAgpsMH98AAAAJAQAADwAAAAAAAAAAAAAAAACI&#10;BAAAZHJzL2Rvd25yZXYueG1sUEsFBgAAAAAEAAQA8wAAAJQFAAAAAA==&#10;" strokecolor="#aeaaaa [2414]">
                <v:textbox style="mso-fit-shape-to-text:t">
                  <w:txbxContent>
                    <w:p w14:paraId="304B3384" w14:textId="0902D65D" w:rsidR="009549FF" w:rsidRPr="006463D6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>Indique los resultados obtenidos en el seguimiento</w:t>
                      </w:r>
                      <w:r w:rsidR="005F75FF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a la medida de </w:t>
                      </w:r>
                      <w:r w:rsidR="00E14C97">
                        <w:rPr>
                          <w:i/>
                          <w:iCs/>
                          <w:color w:val="767171" w:themeColor="background2" w:themeShade="80"/>
                        </w:rPr>
                        <w:t>indemnización colectiva</w:t>
                      </w:r>
                      <w:r w:rsidR="005F75FF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¿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>en qué se fortaleció el sujeto</w:t>
                      </w:r>
                      <w:r w:rsidR="005F75FF">
                        <w:rPr>
                          <w:i/>
                          <w:iCs/>
                          <w:color w:val="767171" w:themeColor="background2" w:themeShade="80"/>
                        </w:rPr>
                        <w:t>?</w:t>
                      </w:r>
                    </w:p>
                    <w:p w14:paraId="500411B7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47286D40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74F40CEF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51A1211D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D802BC7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91C4DC2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3DDFC47F" w14:textId="77777777" w:rsidR="009549FF" w:rsidRPr="006463D6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ins w:id="0" w:author="Luna Dayana" w:date="2021-02-03T13:35:00Z">
        <w:r w:rsidR="00BA6AD8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52B4A915" wp14:editId="21E0D93E">
                  <wp:simplePos x="0" y="0"/>
                  <wp:positionH relativeFrom="margin">
                    <wp:align>right</wp:align>
                  </wp:positionH>
                  <wp:positionV relativeFrom="paragraph">
                    <wp:posOffset>2323465</wp:posOffset>
                  </wp:positionV>
                  <wp:extent cx="6381750" cy="1404620"/>
                  <wp:effectExtent l="0" t="0" r="19050" b="21590"/>
                  <wp:wrapTopAndBottom/>
                  <wp:docPr id="10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C24E1" w14:textId="59D6302B" w:rsidR="00BA6AD8" w:rsidRPr="006463D6" w:rsidRDefault="008C1A5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  <w:i/>
                                  <w:iCs/>
                                  <w:color w:val="767171" w:themeColor="background2" w:themeShade="8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Indique si en el marco del acompañamiento se presentaron dificultades para la implementación del proyecto comunitario </w:t>
                              </w:r>
                              <w:r w:rsidR="00624F9E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asociadas con i) diferencias al interior del sujeto de reparación colectiva; ii) desconfianza al interior del sujeto de reparación colectiva; o iii) </w:t>
                              </w:r>
                              <w:r w:rsidR="00D77C4B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>fragmentaciones</w:t>
                              </w:r>
                              <w:r w:rsidR="00624F9E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 al interior del sujeto de reparación colectiva generadas en el marco de la entrega o </w:t>
                              </w:r>
                              <w:r w:rsidR="00D77C4B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implementación de la medida de indemnización. Así mismo, indique la manera como se abordaron y resolvieron estas dificultades. </w:t>
                              </w:r>
                            </w:p>
                            <w:p w14:paraId="473FB6D0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725512C4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4BDD4CD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1999005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3B36D799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1F9E2DF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2A815A22" w14:textId="77777777" w:rsidR="00BA6AD8" w:rsidRPr="006463D6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52B4A915" id="_x0000_s1030" type="#_x0000_t202" style="position:absolute;left:0;text-align:left;margin-left:451.3pt;margin-top:182.95pt;width:502.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4gLgIAAEoEAAAOAAAAZHJzL2Uyb0RvYy54bWysVMtu2zAQvBfoPxC815Jc2XEEy0Hq1EWB&#10;9AGk/QCKoiSiFJclaUvp12dJ2Y6T3or6QJDa5XBmdtfrm7FX5CCsk6BLms1SSoTmUEvdlvTnj927&#10;FSXOM10zBVqU9FE4erN5+2Y9mELMoQNVC0sQRLtiMCXtvDdFkjjeiZ65GRihMdiA7ZnHo22T2rIB&#10;0XuVzNN0mQxga2OBC+fw690UpJuI3zSC+29N44QnqqTIzcfVxrUKa7JZs6K1zHSSH2mwf2DRM6nx&#10;0TPUHfOM7K38C6qX3IKDxs849Ak0jeQiakA1WfpKzUPHjIha0Bxnzja5/wfLvx4ezHdL/PgBRixg&#10;FOHMPfBfjmjYdky34tZaGDrBanw4C5Ylg3HF8Wqw2hUugFTDF6ixyGzvIQKNje2DK6iTIDoW4PFs&#10;uhg94fhx+X6VXS0wxDGW5Wm+nMeyJKw4XTfW+U8CehI2JbVY1QjPDvfOBzqsOKWE1xwoWe+kUvFg&#10;22qrLDkw7IBd/EUFr9KUJkNJrxfzxeTAC4jQjOIMUrXzmKP2PcqdgFFAemIdezekR2IvyPTSY7cr&#10;2Zd0hRemK6wI1n7UdexFz6Sa9qhK6aPXwd7JaD9WI5F1SfMgI1hfQf2I5luYmhuHETcd2D+UDNjY&#10;JXW/98wKStRnjQW8zvI8TEI85IsrdJvYy0h1GWGaI1RJPSXTduvj9ERrzS0WeidjCZ6ZHCljw0YD&#10;jsMVJuLyHLOe/wI2TwAAAP//AwBQSwMEFAAGAAgAAAAhABkC91nfAAAACQEAAA8AAABkcnMvZG93&#10;bnJldi54bWxMj81OwzAQhO9IvIO1SNyo3ULaErKpEAUJVQKJlANHN978iHgdxU4b3h73BMfZWc18&#10;k20m24kjDb51jDCfKRDEpTMt1wif+5ebNQgfNBvdOSaEH/KwyS8vMp0ad+IPOhahFjGEfaoRmhD6&#10;VEpfNmS1n7meOHqVG6wOUQ61NIM+xXDbyYVSS2l1y7Gh0T09NVR+F6NFkO6rH7c7nopqkovX6u35&#10;bvuuEK+vpscHEIGm8PcMZ/yIDnlkOriRjRcdQhwSEG6XyT2Is61UEk8HhGS9moPMM/l/Qf4LAAD/&#10;/wMAUEsBAi0AFAAGAAgAAAAhALaDOJL+AAAA4QEAABMAAAAAAAAAAAAAAAAAAAAAAFtDb250ZW50&#10;X1R5cGVzXS54bWxQSwECLQAUAAYACAAAACEAOP0h/9YAAACUAQAACwAAAAAAAAAAAAAAAAAvAQAA&#10;X3JlbHMvLnJlbHNQSwECLQAUAAYACAAAACEAFID+IC4CAABKBAAADgAAAAAAAAAAAAAAAAAuAgAA&#10;ZHJzL2Uyb0RvYy54bWxQSwECLQAUAAYACAAAACEAGQL3Wd8AAAAJAQAADwAAAAAAAAAAAAAAAACI&#10;BAAAZHJzL2Rvd25yZXYueG1sUEsFBgAAAAAEAAQA8wAAAJQFAAAAAA==&#10;" strokecolor="#aeaaaa [2414]">
                  <v:textbox style="mso-fit-shape-to-text:t">
                    <w:txbxContent>
                      <w:p w14:paraId="7E9C24E1" w14:textId="59D6302B" w:rsidR="00BA6AD8" w:rsidRPr="006463D6" w:rsidRDefault="008C1A58" w:rsidP="00BA6AD8">
                        <w:pPr>
                          <w:spacing w:after="0"/>
                          <w:jc w:val="both"/>
                          <w:rPr>
                            <w:rFonts w:cs="Calibri"/>
                            <w:i/>
                            <w:iCs/>
                            <w:color w:val="767171" w:themeColor="background2" w:themeShade="80"/>
                          </w:rPr>
                        </w:pPr>
                        <w:r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Indique si en el marco del acompañamiento se presentaron dificultades para la implementación del proyecto comunitario </w:t>
                        </w:r>
                        <w:r w:rsidR="00624F9E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asociadas con i) diferencias al interior del sujeto de reparación colectiva; ii) desconfianza al interior del sujeto de reparación colectiva; o iii) </w:t>
                        </w:r>
                        <w:r w:rsidR="00D77C4B">
                          <w:rPr>
                            <w:i/>
                            <w:iCs/>
                            <w:color w:val="767171" w:themeColor="background2" w:themeShade="80"/>
                          </w:rPr>
                          <w:t>fragmentaciones</w:t>
                        </w:r>
                        <w:r w:rsidR="00624F9E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 al interior del sujeto de reparación colectiva generadas en el marco de la entrega o </w:t>
                        </w:r>
                        <w:r w:rsidR="00D77C4B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implementación de la medida de indemnización. Así mismo, indique la manera como se abordaron y resolvieron estas dificultades. </w:t>
                        </w:r>
                      </w:p>
                      <w:p w14:paraId="473FB6D0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725512C4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4BDD4CD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1999005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3B36D799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1F9E2DF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2A815A22" w14:textId="77777777" w:rsidR="00BA6AD8" w:rsidRPr="006463D6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</w:txbxContent>
                  </v:textbox>
                  <w10:wrap type="topAndBottom" anchorx="margin"/>
                </v:shape>
              </w:pict>
            </mc:Fallback>
          </mc:AlternateContent>
        </w:r>
      </w:ins>
      <w:ins w:id="1" w:author="Luna Dayana" w:date="2021-02-03T13:33:00Z">
        <w:r w:rsidR="00BA6AD8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56E0560" wp14:editId="7D958B8E">
                  <wp:simplePos x="0" y="0"/>
                  <wp:positionH relativeFrom="margin">
                    <wp:align>right</wp:align>
                  </wp:positionH>
                  <wp:positionV relativeFrom="paragraph">
                    <wp:posOffset>172085</wp:posOffset>
                  </wp:positionV>
                  <wp:extent cx="6381750" cy="1404620"/>
                  <wp:effectExtent l="0" t="0" r="19050" b="21590"/>
                  <wp:wrapTopAndBottom/>
                  <wp:docPr id="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6C1E2" w14:textId="026CB50F" w:rsidR="00CB59E6" w:rsidRPr="006463D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  <w:i/>
                                  <w:iCs/>
                                  <w:color w:val="767171" w:themeColor="background2" w:themeShade="80"/>
                                </w:rPr>
                              </w:pPr>
                              <w:r w:rsidRPr="006463D6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Describa </w:t>
                              </w:r>
                              <w:r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de manera resumida las acciones comunitarias </w:t>
                              </w:r>
                              <w:r w:rsidR="00BA6AD8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adelantadas </w:t>
                              </w:r>
                              <w:r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>por el sujeto de reparación colectiva y los espacios acompañados</w:t>
                              </w:r>
                              <w:r w:rsidR="00BA6AD8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 por la institucionalidad,</w:t>
                              </w:r>
                              <w:r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 asociados con el proyecto comunitario desarrollado con los recursos de la medida de indemnización colectiva</w:t>
                              </w:r>
                            </w:p>
                            <w:p w14:paraId="1C78C908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60C4E7C9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7CFCE67A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0D22DC12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0D615ADC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6AE765DD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A3BB51D" w14:textId="77777777" w:rsidR="00CB59E6" w:rsidRPr="006463D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656E0560" id="_x0000_s1031" type="#_x0000_t202" style="position:absolute;left:0;text-align:left;margin-left:451.3pt;margin-top:13.55pt;width:502.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DWLgIAAEoEAAAOAAAAZHJzL2Uyb0RvYy54bWysVF1v2yAUfZ+0/4B4X+xkSZpacaouXaZJ&#10;3YfU7QdgjG004DIgsbtf3wtO0rR7m5YHBL6Xwznn3pv1zaAVOQjnJZiSTic5JcJwqKVpS/rzx+7d&#10;ihIfmKmZAiNK+ig8vdm8fbPubSFm0IGqhSMIYnzR25J2IdgiyzzvhGZ+AlYYDDbgNAt4dG1WO9Yj&#10;ulbZLM+XWQ+utg648B6/3o1Bukn4TSN4+NY0XgSiSorcQlpdWqu4Zps1K1rHbCf5kQb7BxaaSYOP&#10;nqHuWGBk7+RfUFpyBx6aMOGgM2gayUXSgGqm+Ss1Dx2zImlBc7w92+T/Hyz/eniw3x0JwwcYsIBJ&#10;hLf3wH95YmDbMdOKW+eg7wSr8eFptCzrrS+OV6PVvvARpOq/QI1FZvsACWhonI6uoE6C6FiAx7Pp&#10;YgiE48fl+9X0aoEhjrHpPJ8vZ6ksGStO163z4ZMATeKmpA6rmuDZ4d6HSIcVp5T4mgcl651UKh1c&#10;W22VIweGHbBLv6TgVZoypC/p9WK2GB14ARGbUZxBqnaWctReo9wRGAXkJ9apd2N6IvaCjJYBu11J&#10;XdIVXhivsCJa+9HUqRcDk2rcoypljl5He0ejw1ANRNYlXUQZ0foK6kc038HY3DiMuOnA/aGkx8Yu&#10;qf+9Z05Qoj4bLOD1dD6Pk5AO88UVuk3cZaS6jDDDEaqkgZJxuw1pepK19hYLvZOpBM9MjpSxYZMB&#10;x+GKE3F5TlnPfwGbJwAAAP//AwBQSwMEFAAGAAgAAAAhACJcdObdAAAACAEAAA8AAABkcnMvZG93&#10;bnJldi54bWxMj81OwzAQhO9IvIO1SNyo3VCgCnEqREFCSEUicODoxpsfEa+j2GnN27M9wXFnRrPf&#10;FJvkBnHAKfSeNCwXCgRS7W1PrYbPj+erNYgQDVkzeEINPxhgU56fFSa3/kjveKhiK7iEQm40dDGO&#10;uZSh7tCZsPAjEnuNn5yJfE6ttJM5crkbZKbUrXSmJ/7QmREfO6y/q9lpkP5rnLevlKomyeyl2T2t&#10;tm9K68uL9HAPImKKf2E44TM6lMy09zPZIAYNPCRqyO6WIE6uUjes7FlZra9BloX8P6D8BQAA//8D&#10;AFBLAQItABQABgAIAAAAIQC2gziS/gAAAOEBAAATAAAAAAAAAAAAAAAAAAAAAABbQ29udGVudF9U&#10;eXBlc10ueG1sUEsBAi0AFAAGAAgAAAAhADj9If/WAAAAlAEAAAsAAAAAAAAAAAAAAAAALwEAAF9y&#10;ZWxzLy5yZWxzUEsBAi0AFAAGAAgAAAAhAMY3kNYuAgAASgQAAA4AAAAAAAAAAAAAAAAALgIAAGRy&#10;cy9lMm9Eb2MueG1sUEsBAi0AFAAGAAgAAAAhACJcdObdAAAACAEAAA8AAAAAAAAAAAAAAAAAiAQA&#10;AGRycy9kb3ducmV2LnhtbFBLBQYAAAAABAAEAPMAAACSBQAAAAA=&#10;" strokecolor="#aeaaaa [2414]">
                  <v:textbox style="mso-fit-shape-to-text:t">
                    <w:txbxContent>
                      <w:p w14:paraId="33F6C1E2" w14:textId="026CB50F" w:rsidR="00CB59E6" w:rsidRPr="006463D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  <w:i/>
                            <w:iCs/>
                            <w:color w:val="767171" w:themeColor="background2" w:themeShade="80"/>
                          </w:rPr>
                        </w:pPr>
                        <w:r w:rsidRPr="006463D6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Describa </w:t>
                        </w:r>
                        <w:r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de manera resumida las acciones comunitarias </w:t>
                        </w:r>
                        <w:r w:rsidR="00BA6AD8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adelantadas </w:t>
                        </w:r>
                        <w:r>
                          <w:rPr>
                            <w:i/>
                            <w:iCs/>
                            <w:color w:val="767171" w:themeColor="background2" w:themeShade="80"/>
                          </w:rPr>
                          <w:t>por el sujeto de reparación colectiva y los espacios acompañados</w:t>
                        </w:r>
                        <w:r w:rsidR="00BA6AD8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 por la institucionalidad,</w:t>
                        </w:r>
                        <w:r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 asociados con el proyecto comunitario desarrollado con los recursos de la medida de indemnización colectiva</w:t>
                        </w:r>
                      </w:p>
                      <w:p w14:paraId="1C78C908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60C4E7C9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7CFCE67A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0D22DC12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0D615ADC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6AE765DD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A3BB51D" w14:textId="77777777" w:rsidR="00CB59E6" w:rsidRPr="006463D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</w:txbxContent>
                  </v:textbox>
                  <w10:wrap type="topAndBottom" anchorx="margin"/>
                </v:shape>
              </w:pict>
            </mc:Fallback>
          </mc:AlternateContent>
        </w:r>
      </w:ins>
    </w:p>
    <w:p w14:paraId="27DCB5F4" w14:textId="082699CF" w:rsidR="009549FF" w:rsidRDefault="009549FF" w:rsidP="2498E88A">
      <w:pPr>
        <w:spacing w:after="0"/>
        <w:jc w:val="both"/>
        <w:rPr>
          <w:rFonts w:cs="Calibri"/>
        </w:rPr>
      </w:pPr>
    </w:p>
    <w:p w14:paraId="1326BE55" w14:textId="285F958C" w:rsidR="00161481" w:rsidRDefault="00D77C4B" w:rsidP="00161481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629A84" wp14:editId="082A74D6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381750" cy="1404620"/>
                <wp:effectExtent l="0" t="0" r="19050" b="15240"/>
                <wp:wrapTopAndBottom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D0C1" w14:textId="77777777" w:rsidR="00BA6AD8" w:rsidRPr="009549FF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9549FF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Indique si hubo apoyo de otras entidades en la implementación y seguimiento de la medida de indemnización colectiva, de no ser así indicar que solo se contó con el acompañamiento de la Unidad para las Víctimas. </w:t>
                            </w:r>
                          </w:p>
                          <w:p w14:paraId="55A771AD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3C0D38A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678018DE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3846DE48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1CA3DA3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6AB42A6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4328A921" w14:textId="77777777" w:rsidR="00BA6AD8" w:rsidRPr="006463D6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29A84" id="_x0000_s1032" type="#_x0000_t202" style="position:absolute;left:0;text-align:left;margin-left:451.3pt;margin-top:11.75pt;width:502.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IXLQIAAEoEAAAOAAAAZHJzL2Uyb0RvYy54bWysVF1v2yAUfZ+0/4B4X+xkSZpacaouXaZJ&#10;3YfU7QdgjG004DIgsbtf3wtO0rR7m5YHBL6Xwznn3pv1zaAVOQjnJZiSTic5JcJwqKVpS/rzx+7d&#10;ihIfmKmZAiNK+ig8vdm8fbPubSFm0IGqhSMIYnzR25J2IdgiyzzvhGZ+AlYYDDbgNAt4dG1WO9Yj&#10;ulbZLM+XWQ+utg648B6/3o1Bukn4TSN4+NY0XgSiSorcQlpdWqu4Zps1K1rHbCf5kQb7BxaaSYOP&#10;nqHuWGBk7+RfUFpyBx6aMOGgM2gayUXSgGqm+Ss1Dx2zImlBc7w92+T/Hyz/eniw3x0JwwcYsIBJ&#10;hLf3wH95YmDbMdOKW+eg7wSr8eFptCzrrS+OV6PVvvARpOq/QI1FZvsACWhonI6uoE6C6FiAx7Pp&#10;YgiE48fl+9X0aoEhjrHpPJ8vZ6ksGStO163z4ZMATeKmpA6rmuDZ4d6HSIcVp5T4mgcl651UKh1c&#10;W22VIweGHbBLv6TgVZoypC/p9WK2GB14ARGbUZxBqnaWctReo9wRGAXkJ9apd2N6IvaCjJYBu11J&#10;XdIVXhivsCJa+9HUqRcDk2rcoypljl5He0ejw1ANRNboW5QRra+gfkTzHYzNjcOImw7cH0p6bOyS&#10;+t975gQl6rPBAl5P5/M4CekwX1yh28RdRqrLCDMcoUoaKBm325CmJ1lrb7HQO5lK8MzkSBkbNhlw&#10;HK44EZfnlPX8F7B5AgAA//8DAFBLAwQUAAYACAAAACEAhbnPZt0AAAAIAQAADwAAAGRycy9kb3du&#10;cmV2LnhtbEyPT0vEMBDF74LfIYzgzU2sXZXadBFXQQQFqweP2Wb6B5tJadLd+O2dPelx3nu8+b1y&#10;k9wo9jiHwZOGy5UCgdR4O1Cn4fPj6eIWRIiGrBk9oYYfDLCpTk9KU1h/oHfc17ETXEKhMBr6GKdC&#10;ytD06ExY+QmJvdbPzkQ+507a2Ry43I0yU+paOjMQf+jNhA89Nt/14jRI/zUt2xdKdZtk9ty+Pubb&#10;N6X1+Vm6vwMRMcW/MBzxGR0qZtr5hWwQowYeEjVkV2sQR1epNSs7VvL8BmRVyv8Dql8AAAD//wMA&#10;UEsBAi0AFAAGAAgAAAAhALaDOJL+AAAA4QEAABMAAAAAAAAAAAAAAAAAAAAAAFtDb250ZW50X1R5&#10;cGVzXS54bWxQSwECLQAUAAYACAAAACEAOP0h/9YAAACUAQAACwAAAAAAAAAAAAAAAAAvAQAAX3Jl&#10;bHMvLnJlbHNQSwECLQAUAAYACAAAACEA8elSFy0CAABKBAAADgAAAAAAAAAAAAAAAAAuAgAAZHJz&#10;L2Uyb0RvYy54bWxQSwECLQAUAAYACAAAACEAhbnPZt0AAAAIAQAADwAAAAAAAAAAAAAAAACHBAAA&#10;ZHJzL2Rvd25yZXYueG1sUEsFBgAAAAAEAAQA8wAAAJEFAAAAAA==&#10;" strokecolor="#aeaaaa [2414]">
                <v:textbox style="mso-fit-shape-to-text:t">
                  <w:txbxContent>
                    <w:p w14:paraId="6F7AD0C1" w14:textId="77777777" w:rsidR="00BA6AD8" w:rsidRPr="009549FF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  <w:i/>
                          <w:iCs/>
                          <w:color w:val="767171" w:themeColor="background2" w:themeShade="80"/>
                        </w:rPr>
                      </w:pPr>
                      <w:r w:rsidRPr="009549FF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Indique si hubo apoyo de otras entidades en la implementación y seguimiento de la medida de indemnización colectiva, de no ser así indicar que solo se contó con el acompañamiento de la Unidad para las Víctimas. </w:t>
                      </w:r>
                    </w:p>
                    <w:p w14:paraId="55A771AD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3C0D38A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678018DE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3846DE48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1CA3DA3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6AB42A6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4328A921" w14:textId="77777777" w:rsidR="00BA6AD8" w:rsidRPr="006463D6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del w:id="2" w:author="Luna Dayana" w:date="2021-02-03T13:35:00Z">
        <w:r w:rsidR="00BA6AD8" w:rsidDel="00BA6AD8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4DF593C8" wp14:editId="68891F18">
                  <wp:simplePos x="0" y="0"/>
                  <wp:positionH relativeFrom="margin">
                    <wp:align>right</wp:align>
                  </wp:positionH>
                  <wp:positionV relativeFrom="paragraph">
                    <wp:posOffset>270510</wp:posOffset>
                  </wp:positionV>
                  <wp:extent cx="6381750" cy="1404620"/>
                  <wp:effectExtent l="0" t="0" r="19050" b="15240"/>
                  <wp:wrapTopAndBottom/>
                  <wp:docPr id="9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4ED4E" w14:textId="77777777" w:rsidR="009549FF" w:rsidRP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  <w:i/>
                                  <w:iCs/>
                                  <w:color w:val="767171" w:themeColor="background2" w:themeShade="80"/>
                                </w:rPr>
                              </w:pPr>
                              <w:r w:rsidRPr="009549FF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Indique si hubo apoyo de otras entidades en la implementación y seguimiento de la medida de indemnización colectiva, de no ser así indicar que solo se contó con el acompañamiento de la Unidad para las Víctimas. </w:t>
                              </w:r>
                            </w:p>
                            <w:p w14:paraId="5666BF7E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3ECD2BBA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60134813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5EC0E202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28AB5027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F2EB172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D5A54FB" w14:textId="77777777" w:rsidR="009549FF" w:rsidRPr="006463D6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4DF593C8" id="_x0000_s1033" type="#_x0000_t202" style="position:absolute;left:0;text-align:left;margin-left:451.3pt;margin-top:21.3pt;width:502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zhLQIAAEoEAAAOAAAAZHJzL2Uyb0RvYy54bWysVNuO2yAQfa/Uf0C8N7bT3NaKs9pmm6rS&#10;9iJt+wEYYxsVMxRI7PTrd8BJNrt9q5oHBJ7hcM6Zmaxvh06Rg7BOgi5oNkkpEZpDJXVT0J8/du9W&#10;lDjPdMUUaFHQo3D0dvP2zbo3uZhCC6oSliCIdnlvCtp6b/IkcbwVHXMTMEJjsAbbMY9H2ySVZT2i&#10;dyqZpuki6cFWxgIXzuHX+zFINxG/rgX33+raCU9UQZGbj6uNaxnWZLNmeWOZaSU/0WD/wKJjUuOj&#10;F6h75hnZW/kXVCe5BQe1n3DoEqhryUXUgGqy9JWax5YZEbWgOc5cbHL/D5Z/PTya75b44QMMWMAo&#10;wpkH4L8c0bBtmW7EnbXQt4JV+HAWLEt64/LT1WC1y10AKfsvUGGR2d5DBBpq2wVXUCdBdCzA8WK6&#10;GDzh+HHxfpUt5xjiGMtm6WwxjWVJWH6+bqzznwR0JGwKarGqEZ4dHpwPdFh+TgmvOVCy2kml4sE2&#10;5VZZcmDYAbv4iwpepSlN+oLezKfz0YEXEKEZxQWkbKYxR+07lDsCo4D0zDr2bkiPxF6Q6aTHbley&#10;K+gKL4xXWB6s/air2IueSTXuUZXSJ6+DvaPRfigHIquCLoOMYH0J1RHNtzA2Nw4jblqwfyjpsbEL&#10;6n7vmRWUqM8aC3iTzWZhEuJhNl+i28ReR8rrCNMcoQrqKRm3Wx+nJ1pr7rDQOxlL8MzkRBkbNhpw&#10;Gq4wEdfnmPX8F7B5AgAA//8DAFBLAwQUAAYACAAAACEAe+LIdt0AAAAIAQAADwAAAGRycy9kb3du&#10;cmV2LnhtbEyPT0vEMBDF74LfIYzgzU2sa1lqp4u4CiIoWD14zDbTP9hMSpPuxm9v9qTHN2947/fK&#10;bbSjONDsB8cI1ysFgrhxZuAO4fPj6WoDwgfNRo+OCeGHPGyr87NSF8Yd+Z0OdehECmFfaIQ+hKmQ&#10;0jc9We1XbiJOXutmq0OScyfNrI8p3I4yUyqXVg+cGno90UNPzXe9WATpvqZl98KxbqPMntvXx/Xu&#10;TSFeXsT7OxCBYvh7hhN+QocqMe3dwsaLESENCQjrLAdxcpW6TZc9QpbfbEBWpfw/oPoFAAD//wMA&#10;UEsBAi0AFAAGAAgAAAAhALaDOJL+AAAA4QEAABMAAAAAAAAAAAAAAAAAAAAAAFtDb250ZW50X1R5&#10;cGVzXS54bWxQSwECLQAUAAYACAAAACEAOP0h/9YAAACUAQAACwAAAAAAAAAAAAAAAAAvAQAAX3Jl&#10;bHMvLnJlbHNQSwECLQAUAAYACAAAACEAI1484S0CAABKBAAADgAAAAAAAAAAAAAAAAAuAgAAZHJz&#10;L2Uyb0RvYy54bWxQSwECLQAUAAYACAAAACEAe+LIdt0AAAAIAQAADwAAAAAAAAAAAAAAAACHBAAA&#10;ZHJzL2Rvd25yZXYueG1sUEsFBgAAAAAEAAQA8wAAAJEFAAAAAA==&#10;" strokecolor="#aeaaaa [2414]">
                  <v:textbox style="mso-fit-shape-to-text:t">
                    <w:txbxContent>
                      <w:p w14:paraId="00D4ED4E" w14:textId="77777777" w:rsidR="009549FF" w:rsidRP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  <w:i/>
                            <w:iCs/>
                            <w:color w:val="767171" w:themeColor="background2" w:themeShade="80"/>
                          </w:rPr>
                        </w:pPr>
                        <w:r w:rsidRPr="009549FF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Indique si hubo apoyo de otras entidades en la implementación y seguimiento de la medida de indemnización colectiva, de no ser así indicar que solo se contó con el acompañamiento de la Unidad para las Víctimas. </w:t>
                        </w:r>
                      </w:p>
                      <w:p w14:paraId="5666BF7E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3ECD2BBA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60134813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5EC0E202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28AB5027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F2EB172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D5A54FB" w14:textId="77777777" w:rsidR="009549FF" w:rsidRPr="006463D6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</w:txbxContent>
                  </v:textbox>
                  <w10:wrap type="topAndBottom" anchorx="margin"/>
                </v:shape>
              </w:pict>
            </mc:Fallback>
          </mc:AlternateContent>
        </w:r>
      </w:del>
      <w:r w:rsidR="00161481">
        <w:t>Las acciones adelantadas para el</w:t>
      </w:r>
      <w:r w:rsidR="00D23E0C">
        <w:t xml:space="preserve"> </w:t>
      </w:r>
      <w:r w:rsidR="006463D6">
        <w:t>seguimiento</w:t>
      </w:r>
      <w:r w:rsidR="00D23E0C">
        <w:t xml:space="preserve"> de </w:t>
      </w:r>
      <w:r w:rsidR="00D74649">
        <w:t xml:space="preserve">la medida de indemnización colectiva </w:t>
      </w:r>
      <w:r w:rsidR="00161481">
        <w:t xml:space="preserve">cumplieron con los requerimientos y criterios establecidos </w:t>
      </w:r>
      <w:r w:rsidR="00CE4D87">
        <w:t xml:space="preserve">en el </w:t>
      </w:r>
      <w:sdt>
        <w:sdtPr>
          <w:alias w:val="Decreto Ley"/>
          <w:tag w:val="Decreto Ley"/>
          <w:id w:val="367110080"/>
          <w:placeholder>
            <w:docPart w:val="FD0F698B4685446A8D377748F0E1C2F1"/>
          </w:placeholder>
          <w:showingPlcHdr/>
          <w:dropDownList>
            <w:listItem w:value="Elija un elemento."/>
            <w:listItem w:displayText="Decreto Ley 4633 de 2011" w:value="Decreto Ley 4633 de 2011"/>
            <w:listItem w:displayText="Decreto Ley 4634 de 2011" w:value="Decreto Ley 4634 de 2011"/>
            <w:listItem w:displayText="Decreto Ley 4635 de 2011" w:value="Decreto Ley 4635 de 2011"/>
          </w:dropDownList>
        </w:sdtPr>
        <w:sdtEndPr/>
        <w:sdtContent>
          <w:r w:rsidR="00CE4D87" w:rsidRPr="2498E88A">
            <w:rPr>
              <w:rStyle w:val="Textodelmarcadordeposicin"/>
            </w:rPr>
            <w:t>Elija un elemento.</w:t>
          </w:r>
        </w:sdtContent>
      </w:sdt>
      <w:r w:rsidR="00CE4D87">
        <w:t>,</w:t>
      </w:r>
      <w:r w:rsidR="00D74649">
        <w:t xml:space="preserve"> la </w:t>
      </w:r>
      <w:r w:rsidR="00CE4D87">
        <w:t xml:space="preserve">Resolución </w:t>
      </w:r>
      <w:r w:rsidR="00D74649">
        <w:t xml:space="preserve">1449 de 2017 y en el plan de </w:t>
      </w:r>
      <w:r w:rsidR="00CE4D87">
        <w:t xml:space="preserve">trabajo para el </w:t>
      </w:r>
      <w:r w:rsidR="00D74649">
        <w:t>seguimiento y acompañamiento a la medida de indemnización colectiva</w:t>
      </w:r>
      <w:r w:rsidR="00CE4D87">
        <w:t>,</w:t>
      </w:r>
      <w:r w:rsidR="00D74649">
        <w:t xml:space="preserve"> concertado entre el sujeto de reparación colectiva </w:t>
      </w:r>
      <w:r w:rsidR="00CE4D87">
        <w:rPr>
          <w:b/>
          <w:bCs/>
          <w:u w:val="single"/>
        </w:rPr>
        <w:t>XXXXXXXXXX</w:t>
      </w:r>
      <w:r w:rsidR="00D74649">
        <w:t xml:space="preserve"> </w:t>
      </w:r>
      <w:r w:rsidR="000759B7">
        <w:t>y la Unidad para las Víctimas</w:t>
      </w:r>
      <w:r w:rsidR="00CE4D87">
        <w:t xml:space="preserve"> en el marco de la Formulación del Plan de Reparación Colectiva Protocolizado</w:t>
      </w:r>
      <w:r w:rsidR="000759B7">
        <w:t xml:space="preserve">. </w:t>
      </w:r>
      <w:r w:rsidR="00161481">
        <w:t xml:space="preserve"> </w:t>
      </w:r>
    </w:p>
    <w:p w14:paraId="50608EC8" w14:textId="77777777" w:rsidR="00707826" w:rsidRPr="000759B7" w:rsidRDefault="00707826" w:rsidP="00161481">
      <w:pPr>
        <w:jc w:val="both"/>
        <w:rPr>
          <w:b/>
        </w:rPr>
      </w:pPr>
      <w:r w:rsidRPr="000759B7">
        <w:rPr>
          <w:b/>
        </w:rPr>
        <w:t>Firmas adjuntas de las partes interesadas:</w:t>
      </w:r>
    </w:p>
    <w:p w14:paraId="23526893" w14:textId="1E55A69C" w:rsidR="00161481" w:rsidRPr="000759B7" w:rsidRDefault="00161481" w:rsidP="000759B7">
      <w:pPr>
        <w:tabs>
          <w:tab w:val="left" w:pos="1080"/>
        </w:tabs>
      </w:pPr>
      <w:r w:rsidRPr="000759B7">
        <w:t xml:space="preserve">Firman en representación </w:t>
      </w:r>
      <w:r w:rsidR="00C82394">
        <w:t>del pueblo y/o comunidad</w:t>
      </w:r>
      <w:r w:rsidRPr="000759B7">
        <w:t>: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2599"/>
        <w:gridCol w:w="1691"/>
        <w:gridCol w:w="1962"/>
        <w:gridCol w:w="1744"/>
        <w:gridCol w:w="2080"/>
      </w:tblGrid>
      <w:tr w:rsidR="008E5BB5" w:rsidRPr="000759B7" w14:paraId="0CD63B31" w14:textId="77777777" w:rsidTr="0084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000000" w:themeFill="text1"/>
          </w:tcPr>
          <w:p w14:paraId="2B8281AE" w14:textId="77777777" w:rsidR="008E5BB5" w:rsidRPr="000759B7" w:rsidRDefault="008E5BB5" w:rsidP="008E5BB5">
            <w:pPr>
              <w:jc w:val="center"/>
              <w:rPr>
                <w:b w:val="0"/>
              </w:rPr>
            </w:pPr>
            <w:r w:rsidRPr="000759B7">
              <w:t>NOMBRE COMPLETO</w:t>
            </w:r>
          </w:p>
        </w:tc>
        <w:tc>
          <w:tcPr>
            <w:tcW w:w="1691" w:type="dxa"/>
            <w:shd w:val="clear" w:color="auto" w:fill="000000" w:themeFill="text1"/>
          </w:tcPr>
          <w:p w14:paraId="48B5C57B" w14:textId="77777777" w:rsidR="008E5BB5" w:rsidRPr="000759B7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9B7">
              <w:t>DOCUMENTO</w:t>
            </w:r>
          </w:p>
        </w:tc>
        <w:tc>
          <w:tcPr>
            <w:tcW w:w="1962" w:type="dxa"/>
            <w:shd w:val="clear" w:color="auto" w:fill="000000" w:themeFill="text1"/>
          </w:tcPr>
          <w:p w14:paraId="0065CE4A" w14:textId="77777777" w:rsidR="008E5BB5" w:rsidRPr="000759B7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9B7">
              <w:t>CARGO / ROL</w:t>
            </w:r>
          </w:p>
        </w:tc>
        <w:tc>
          <w:tcPr>
            <w:tcW w:w="1744" w:type="dxa"/>
            <w:shd w:val="clear" w:color="auto" w:fill="000000" w:themeFill="text1"/>
          </w:tcPr>
          <w:p w14:paraId="5CA78EC0" w14:textId="77777777" w:rsidR="008E5BB5" w:rsidRPr="000759B7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9B7">
              <w:t>TÉLEFONO</w:t>
            </w:r>
          </w:p>
        </w:tc>
        <w:tc>
          <w:tcPr>
            <w:tcW w:w="2080" w:type="dxa"/>
            <w:shd w:val="clear" w:color="auto" w:fill="000000" w:themeFill="text1"/>
          </w:tcPr>
          <w:p w14:paraId="231C397D" w14:textId="77777777" w:rsidR="008E5BB5" w:rsidRPr="000759B7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9B7">
              <w:t>FIRMA</w:t>
            </w:r>
          </w:p>
        </w:tc>
      </w:tr>
      <w:tr w:rsidR="008E5BB5" w:rsidRPr="000759B7" w14:paraId="79096972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11A984EB" w14:textId="77777777" w:rsidR="008E5BB5" w:rsidRPr="000759B7" w:rsidRDefault="008E5BB5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2F5CF51A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1C33B619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06DD93C9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7D7B2A0E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:rsidRPr="000759B7" w14:paraId="659A173C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791F3F1C" w14:textId="77777777" w:rsidR="008E5BB5" w:rsidRPr="000759B7" w:rsidRDefault="008E5BB5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3EC50963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2805EA51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05FAE69E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056DEFED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:rsidRPr="000759B7" w14:paraId="23875AB5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637A4537" w14:textId="77777777" w:rsidR="008E5BB5" w:rsidRPr="000759B7" w:rsidRDefault="008E5BB5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64BE48D0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72FC3ABC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51664312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5B27DE48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:rsidRPr="000759B7" w14:paraId="6CB6D4AA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1AAF9079" w14:textId="77777777" w:rsidR="008E5BB5" w:rsidRPr="000759B7" w:rsidRDefault="008E5BB5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5C4626B5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0A47C2CD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7E08EC2A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37590237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82394" w:rsidRPr="000759B7" w14:paraId="20CB5A86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1D3E18CD" w14:textId="77777777" w:rsidR="00C82394" w:rsidRPr="000759B7" w:rsidRDefault="00C82394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724A42AB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25EC7DED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7CA7C4D6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4B373A7B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82394" w:rsidRPr="000759B7" w14:paraId="48243699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6174550B" w14:textId="77777777" w:rsidR="00C82394" w:rsidRPr="000759B7" w:rsidRDefault="00C82394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46EF64BB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68F83CB0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163D1537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40639A53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82394" w:rsidRPr="000759B7" w14:paraId="6BDB20D0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5BFEC791" w14:textId="77777777" w:rsidR="00C82394" w:rsidRPr="000759B7" w:rsidRDefault="00C82394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583AEE21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67CE3A68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6DA3A07D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3950CD27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82394" w:rsidRPr="000759B7" w14:paraId="7D75404F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7198491A" w14:textId="77777777" w:rsidR="00C82394" w:rsidRPr="000759B7" w:rsidRDefault="00C82394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7A394E9F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038A246C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65A4040C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603C1EC4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9767860" w14:textId="48780CFC" w:rsidR="003B45D3" w:rsidRPr="000759B7" w:rsidRDefault="003B45D3"/>
    <w:p w14:paraId="00F4E308" w14:textId="7FCB86EB" w:rsidR="008E5BB5" w:rsidRPr="00D2728A" w:rsidRDefault="008E5BB5" w:rsidP="000759B7">
      <w:pPr>
        <w:jc w:val="both"/>
      </w:pPr>
      <w:r w:rsidRPr="000759B7">
        <w:t>En representación de la</w:t>
      </w:r>
      <w:r w:rsidR="0024646F" w:rsidRPr="000759B7">
        <w:t>s entidades del SNARIV:  Unidad para las Víctimas,</w:t>
      </w:r>
      <w:r w:rsidR="000759B7" w:rsidRPr="000759B7">
        <w:t xml:space="preserve"> Ministerio del Interior, Ministerio Público, (si aplica)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8E5BB5" w14:paraId="54BDAA96" w14:textId="77777777" w:rsidTr="0084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000000" w:themeFill="text1"/>
          </w:tcPr>
          <w:p w14:paraId="4DB64973" w14:textId="77777777" w:rsidR="008E5BB5" w:rsidRPr="008E5BB5" w:rsidRDefault="008E5BB5" w:rsidP="008E5BB5">
            <w:pPr>
              <w:jc w:val="center"/>
              <w:rPr>
                <w:b w:val="0"/>
              </w:rPr>
            </w:pPr>
            <w:r w:rsidRPr="008E5BB5">
              <w:t>NOMBRE COMPLETO</w:t>
            </w:r>
          </w:p>
        </w:tc>
        <w:tc>
          <w:tcPr>
            <w:tcW w:w="1824" w:type="dxa"/>
            <w:shd w:val="clear" w:color="auto" w:fill="000000" w:themeFill="text1"/>
          </w:tcPr>
          <w:p w14:paraId="652CACAC" w14:textId="77777777" w:rsidR="008E5BB5" w:rsidRPr="008E5BB5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CARGO</w:t>
            </w:r>
          </w:p>
        </w:tc>
        <w:tc>
          <w:tcPr>
            <w:tcW w:w="2670" w:type="dxa"/>
            <w:shd w:val="clear" w:color="auto" w:fill="000000" w:themeFill="text1"/>
          </w:tcPr>
          <w:p w14:paraId="7DE93D5D" w14:textId="77777777" w:rsidR="008E5BB5" w:rsidRPr="008E5BB5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DEPENDENCIA</w:t>
            </w:r>
          </w:p>
        </w:tc>
        <w:tc>
          <w:tcPr>
            <w:tcW w:w="2108" w:type="dxa"/>
            <w:shd w:val="clear" w:color="auto" w:fill="000000" w:themeFill="text1"/>
          </w:tcPr>
          <w:p w14:paraId="77E414CA" w14:textId="77777777" w:rsidR="008E5BB5" w:rsidRPr="008E5BB5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5BB5">
              <w:t>TÉLEFONO</w:t>
            </w:r>
            <w:r>
              <w:t xml:space="preserve"> / EXT</w:t>
            </w:r>
          </w:p>
        </w:tc>
        <w:tc>
          <w:tcPr>
            <w:tcW w:w="2885" w:type="dxa"/>
            <w:shd w:val="clear" w:color="auto" w:fill="000000" w:themeFill="text1"/>
          </w:tcPr>
          <w:p w14:paraId="03FE7AE7" w14:textId="77777777" w:rsidR="008E5BB5" w:rsidRPr="008E5BB5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5BB5">
              <w:t>FIRMA</w:t>
            </w:r>
          </w:p>
        </w:tc>
      </w:tr>
      <w:tr w:rsidR="008E5BB5" w14:paraId="0E5B1BF1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0B461EF4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1C1E1DAE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4A65680A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2F551A94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6EE97C86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14:paraId="57E79707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584B9862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6721CB67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16852C86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0E09DF0F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2BBEF5C7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14:paraId="33DF2301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6A99C92C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28C790D3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0B0BC174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5D09279A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43411C15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14:paraId="5F655F66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124E9AE2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6C988872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32B76E08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4205030C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5552AA8A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14:paraId="245D3DBD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4F09C224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4469C31C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286ECF75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3E197D84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72F10BC3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14:paraId="190609BB" w14:textId="77777777" w:rsidTr="00C8239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281645EA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7984FC12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7DC7251D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5BE7BD00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644A7F64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4910" w14:paraId="701C2FA7" w14:textId="77777777" w:rsidTr="00C8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17AFFBB7" w14:textId="77777777" w:rsidR="00044910" w:rsidRPr="008E5BB5" w:rsidRDefault="00044910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55585879" w14:textId="77777777" w:rsidR="00044910" w:rsidRPr="008E5BB5" w:rsidRDefault="00044910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3946EE41" w14:textId="77777777" w:rsidR="00044910" w:rsidRPr="008E5BB5" w:rsidRDefault="00044910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712EF459" w14:textId="77777777" w:rsidR="00044910" w:rsidRPr="008E5BB5" w:rsidRDefault="00044910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3160F823" w14:textId="77777777" w:rsidR="00044910" w:rsidRPr="008E5BB5" w:rsidRDefault="00044910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4910" w14:paraId="31CF0F26" w14:textId="77777777" w:rsidTr="00C8239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045D0AD0" w14:textId="77777777" w:rsidR="00044910" w:rsidRPr="008E5BB5" w:rsidRDefault="00044910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00748BD5" w14:textId="77777777" w:rsidR="00044910" w:rsidRPr="008E5BB5" w:rsidRDefault="00044910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12251BAF" w14:textId="77777777" w:rsidR="00044910" w:rsidRPr="008E5BB5" w:rsidRDefault="00044910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34A3CFFC" w14:textId="77777777" w:rsidR="00044910" w:rsidRPr="008E5BB5" w:rsidRDefault="00044910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0B6EB980" w14:textId="77777777" w:rsidR="00044910" w:rsidRPr="008E5BB5" w:rsidRDefault="00044910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92193EE" w14:textId="23756794" w:rsidR="00F924B0" w:rsidRDefault="00F924B0" w:rsidP="000759B7"/>
    <w:p w14:paraId="6A13627E" w14:textId="04B671CA" w:rsidR="00477E2B" w:rsidRDefault="00477E2B" w:rsidP="000759B7"/>
    <w:p w14:paraId="66380914" w14:textId="4BFEB19E" w:rsidR="00477E2B" w:rsidRDefault="00477E2B" w:rsidP="000759B7"/>
    <w:p w14:paraId="04F0C82E" w14:textId="4BF99825" w:rsidR="00477E2B" w:rsidRDefault="00477E2B" w:rsidP="000759B7"/>
    <w:p w14:paraId="414EAD17" w14:textId="41D4A8CB" w:rsidR="00477E2B" w:rsidRDefault="00477E2B" w:rsidP="000759B7"/>
    <w:p w14:paraId="165C4858" w14:textId="77777777" w:rsidR="00477E2B" w:rsidRDefault="00477E2B" w:rsidP="000759B7"/>
    <w:p w14:paraId="4E037DDD" w14:textId="77777777" w:rsidR="00841535" w:rsidRDefault="00841535" w:rsidP="000759B7"/>
    <w:p w14:paraId="192802CC" w14:textId="77777777" w:rsidR="00154C31" w:rsidRPr="008E253C" w:rsidRDefault="00154C31" w:rsidP="00154C31">
      <w:pPr>
        <w:pStyle w:val="Ttulo1"/>
        <w:keepNext w:val="0"/>
        <w:widowControl w:val="0"/>
        <w:numPr>
          <w:ilvl w:val="0"/>
          <w:numId w:val="3"/>
        </w:numPr>
        <w:autoSpaceDE w:val="0"/>
        <w:autoSpaceDN w:val="0"/>
        <w:jc w:val="left"/>
        <w:rPr>
          <w:rFonts w:ascii="Verdana" w:hAnsi="Verdana"/>
          <w:sz w:val="22"/>
          <w:szCs w:val="22"/>
          <w:lang w:val="es-CO" w:eastAsia="es-CO"/>
        </w:rPr>
      </w:pPr>
      <w:bookmarkStart w:id="3" w:name="_Toc28715226"/>
      <w:bookmarkStart w:id="4" w:name="_Toc69126739"/>
      <w:bookmarkStart w:id="5" w:name="_Toc70412165"/>
      <w:r w:rsidRPr="008E253C">
        <w:rPr>
          <w:rFonts w:ascii="Verdana" w:hAnsi="Verdana"/>
          <w:sz w:val="22"/>
          <w:szCs w:val="22"/>
          <w:lang w:val="es-CO" w:eastAsia="es-CO"/>
        </w:rPr>
        <w:lastRenderedPageBreak/>
        <w:t>CONTROL DE CAMBIOS</w:t>
      </w:r>
      <w:bookmarkEnd w:id="3"/>
      <w:bookmarkEnd w:id="4"/>
      <w:bookmarkEnd w:id="5"/>
      <w:r w:rsidRPr="008E253C">
        <w:rPr>
          <w:rFonts w:ascii="Verdana" w:hAnsi="Verdana"/>
          <w:sz w:val="22"/>
          <w:szCs w:val="22"/>
          <w:lang w:val="es-CO" w:eastAsia="es-CO"/>
        </w:rPr>
        <w:t xml:space="preserve"> </w:t>
      </w:r>
    </w:p>
    <w:p w14:paraId="2F0005E1" w14:textId="77777777" w:rsidR="00154C31" w:rsidRDefault="00154C31" w:rsidP="00154C31">
      <w:pPr>
        <w:pStyle w:val="Ttulo1"/>
        <w:rPr>
          <w:rFonts w:ascii="Verdana" w:hAnsi="Verdana"/>
          <w:sz w:val="22"/>
          <w:szCs w:val="22"/>
          <w:lang w:val="es-CO" w:eastAsia="es-CO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154C31" w14:paraId="79AFFD27" w14:textId="77777777" w:rsidTr="00841535">
        <w:trPr>
          <w:trHeight w:val="326"/>
          <w:tblHeader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EEE644D" w14:textId="77777777" w:rsidR="00154C31" w:rsidRPr="001409C9" w:rsidRDefault="00154C31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0A8AB677" w14:textId="77777777" w:rsidR="00154C31" w:rsidRPr="001409C9" w:rsidRDefault="00154C31" w:rsidP="00B34F6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0686BA91" w14:textId="77777777" w:rsidR="00154C31" w:rsidRPr="001409C9" w:rsidRDefault="00154C31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BF57B3" w:rsidRPr="00BF57B3" w14:paraId="5CE22C81" w14:textId="77777777" w:rsidTr="00B34F69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6F8FAF03" w14:textId="77777777" w:rsidR="00154C31" w:rsidRPr="00BF57B3" w:rsidRDefault="00154C31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BF57B3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39EB04" w14:textId="0C36BAE4" w:rsidR="00154C31" w:rsidRPr="00BF57B3" w:rsidRDefault="00BF57B3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BF57B3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26F9EC12" w14:textId="523CA883" w:rsidR="00154C31" w:rsidRPr="00BF57B3" w:rsidRDefault="00EA75D6" w:rsidP="00154C31">
            <w:pPr>
              <w:pStyle w:val="TableParagraph"/>
              <w:numPr>
                <w:ilvl w:val="0"/>
                <w:numId w:val="4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Creación del formato.</w:t>
            </w:r>
          </w:p>
        </w:tc>
      </w:tr>
    </w:tbl>
    <w:p w14:paraId="2341A1E2" w14:textId="10EB1D3A" w:rsidR="004C3E49" w:rsidRDefault="004C3E49" w:rsidP="00154C31">
      <w:pPr>
        <w:tabs>
          <w:tab w:val="left" w:pos="2035"/>
        </w:tabs>
        <w:jc w:val="both"/>
      </w:pPr>
    </w:p>
    <w:p w14:paraId="26CCE6F4" w14:textId="1DC4F0EA" w:rsidR="00BF57B3" w:rsidRPr="00BF57B3" w:rsidRDefault="00BF57B3" w:rsidP="00BF57B3"/>
    <w:p w14:paraId="275B056B" w14:textId="69EBAD7D" w:rsidR="00BF57B3" w:rsidRDefault="00BF57B3" w:rsidP="00BF57B3"/>
    <w:p w14:paraId="116B8987" w14:textId="6587AFD8" w:rsidR="00BF57B3" w:rsidRPr="00BF57B3" w:rsidRDefault="00BF57B3" w:rsidP="00BF57B3">
      <w:pPr>
        <w:tabs>
          <w:tab w:val="left" w:pos="2149"/>
        </w:tabs>
      </w:pPr>
      <w:r>
        <w:tab/>
      </w:r>
    </w:p>
    <w:sectPr w:rsidR="00BF57B3" w:rsidRPr="00BF57B3" w:rsidSect="00AD0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2C1E" w14:textId="77777777" w:rsidR="00E45357" w:rsidRDefault="00E45357" w:rsidP="001D1589">
      <w:pPr>
        <w:spacing w:after="0" w:line="240" w:lineRule="auto"/>
      </w:pPr>
      <w:r>
        <w:separator/>
      </w:r>
    </w:p>
  </w:endnote>
  <w:endnote w:type="continuationSeparator" w:id="0">
    <w:p w14:paraId="5BBE3111" w14:textId="77777777" w:rsidR="00E45357" w:rsidRDefault="00E45357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3626" w14:textId="77777777" w:rsidR="00201AE3" w:rsidRDefault="00201A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5BDD" w14:textId="77777777" w:rsidR="00201AE3" w:rsidRDefault="00201A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F1E6" w14:textId="77777777" w:rsidR="00201AE3" w:rsidRDefault="00201A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82FF" w14:textId="77777777" w:rsidR="00E45357" w:rsidRDefault="00E45357" w:rsidP="001D1589">
      <w:pPr>
        <w:spacing w:after="0" w:line="240" w:lineRule="auto"/>
      </w:pPr>
      <w:r>
        <w:separator/>
      </w:r>
    </w:p>
  </w:footnote>
  <w:footnote w:type="continuationSeparator" w:id="0">
    <w:p w14:paraId="16320269" w14:textId="77777777" w:rsidR="00E45357" w:rsidRDefault="00E45357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1D7F" w14:textId="77777777" w:rsidR="00201AE3" w:rsidRDefault="00201A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D026C" w:rsidRPr="00CD4AF9" w14:paraId="2E926E1E" w14:textId="77777777" w:rsidTr="00AD026C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738FA81D" w14:textId="1A27E16B" w:rsidR="00AD026C" w:rsidRPr="00CD4AF9" w:rsidRDefault="00201AE3" w:rsidP="00AD026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6FF90E1" wp14:editId="1565B466">
                <wp:extent cx="1359526" cy="493819"/>
                <wp:effectExtent l="0" t="0" r="0" b="1905"/>
                <wp:docPr id="1710831228" name="Imagen 17108312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69315712" w14:textId="2D8DFEB5" w:rsidR="00AD026C" w:rsidRPr="006115CF" w:rsidRDefault="00AD026C" w:rsidP="00AD026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AD026C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ACTA DE SEGUIMIENTO DE LA MEDIDA DE INDEMNIZACIÓN COLECTIVA DEL PLAN INTEGRAL DE REPARACIÓN COLECTIVA</w:t>
          </w:r>
        </w:p>
      </w:tc>
      <w:tc>
        <w:tcPr>
          <w:tcW w:w="2666" w:type="dxa"/>
          <w:shd w:val="clear" w:color="auto" w:fill="auto"/>
          <w:vAlign w:val="center"/>
        </w:tcPr>
        <w:p w14:paraId="24E6352B" w14:textId="506F2B4C" w:rsidR="00AD026C" w:rsidRPr="00CD4AF9" w:rsidRDefault="00AD026C" w:rsidP="00AD026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AD026C">
            <w:rPr>
              <w:rFonts w:ascii="Verdana" w:hAnsi="Verdana" w:cs="Arial"/>
              <w:sz w:val="16"/>
              <w:szCs w:val="16"/>
            </w:rPr>
            <w:t>430,08,15-68</w:t>
          </w:r>
        </w:p>
      </w:tc>
    </w:tr>
    <w:tr w:rsidR="00AD026C" w:rsidRPr="00CD4AF9" w14:paraId="79C7BC96" w14:textId="77777777" w:rsidTr="00AD026C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29730EB" w14:textId="77777777" w:rsidR="00AD026C" w:rsidRPr="00CD4AF9" w:rsidRDefault="00AD026C" w:rsidP="00AD026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D3C6DCE" w14:textId="77777777" w:rsidR="00AD026C" w:rsidRPr="00CD4AF9" w:rsidRDefault="00AD026C" w:rsidP="00AD026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524D47C9" w14:textId="46105C6B" w:rsidR="00AD026C" w:rsidRPr="00763299" w:rsidRDefault="00AD026C" w:rsidP="00AD026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AD026C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AD026C" w:rsidRPr="00CD4AF9" w14:paraId="61106846" w14:textId="77777777" w:rsidTr="00AD026C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7E9ACD23" w14:textId="77777777" w:rsidR="00AD026C" w:rsidRPr="00CD4AF9" w:rsidRDefault="00AD026C" w:rsidP="00AD026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13BCA14B" w14:textId="1792D728" w:rsidR="00AD026C" w:rsidRPr="00CD4AF9" w:rsidRDefault="00AD026C" w:rsidP="00AD026C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AD026C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46846B2D" w14:textId="09252D6C" w:rsidR="00AD026C" w:rsidRPr="00763299" w:rsidRDefault="00AD026C" w:rsidP="00AD026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AD026C">
            <w:rPr>
              <w:rFonts w:ascii="Verdana" w:hAnsi="Verdana" w:cs="Arial"/>
              <w:color w:val="000000" w:themeColor="text1"/>
              <w:sz w:val="16"/>
              <w:szCs w:val="16"/>
            </w:rPr>
            <w:t>20/05/2021</w:t>
          </w:r>
        </w:p>
      </w:tc>
    </w:tr>
    <w:tr w:rsidR="00AD026C" w:rsidRPr="00CD4AF9" w14:paraId="55B28274" w14:textId="77777777" w:rsidTr="00AD026C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D7D37D8" w14:textId="77777777" w:rsidR="00AD026C" w:rsidRPr="00CD4AF9" w:rsidRDefault="00AD026C" w:rsidP="00AD026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7D44151" w14:textId="77777777" w:rsidR="00AD026C" w:rsidRPr="00F57718" w:rsidRDefault="00AD026C" w:rsidP="00AD026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04DAB731" w14:textId="77777777" w:rsidR="00AD026C" w:rsidRPr="002B23B1" w:rsidRDefault="00AD026C" w:rsidP="00AD026C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362E248" w14:textId="77777777" w:rsidR="00AD026C" w:rsidRPr="00BE5F88" w:rsidRDefault="00AD026C" w:rsidP="00176A15">
    <w:pPr>
      <w:pStyle w:val="Encabezado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22F" w14:textId="77777777" w:rsidR="00201AE3" w:rsidRDefault="00201A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5CA1"/>
    <w:multiLevelType w:val="hybridMultilevel"/>
    <w:tmpl w:val="C960058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B2C35"/>
    <w:multiLevelType w:val="hybridMultilevel"/>
    <w:tmpl w:val="A08493A2"/>
    <w:lvl w:ilvl="0" w:tplc="553404D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3B34A36E">
      <w:start w:val="1"/>
      <w:numFmt w:val="lowerLetter"/>
      <w:lvlText w:val="%2."/>
      <w:lvlJc w:val="left"/>
      <w:pPr>
        <w:ind w:left="501" w:hanging="360"/>
      </w:pPr>
      <w:rPr>
        <w:b w:val="0"/>
      </w:rPr>
    </w:lvl>
    <w:lvl w:ilvl="2" w:tplc="040A001B" w:tentative="1">
      <w:start w:val="1"/>
      <w:numFmt w:val="lowerRoman"/>
      <w:lvlText w:val="%3."/>
      <w:lvlJc w:val="right"/>
      <w:pPr>
        <w:ind w:left="1899" w:hanging="180"/>
      </w:pPr>
    </w:lvl>
    <w:lvl w:ilvl="3" w:tplc="040A000F" w:tentative="1">
      <w:start w:val="1"/>
      <w:numFmt w:val="decimal"/>
      <w:lvlText w:val="%4."/>
      <w:lvlJc w:val="left"/>
      <w:pPr>
        <w:ind w:left="2619" w:hanging="360"/>
      </w:pPr>
    </w:lvl>
    <w:lvl w:ilvl="4" w:tplc="040A0019" w:tentative="1">
      <w:start w:val="1"/>
      <w:numFmt w:val="lowerLetter"/>
      <w:lvlText w:val="%5."/>
      <w:lvlJc w:val="left"/>
      <w:pPr>
        <w:ind w:left="3339" w:hanging="360"/>
      </w:pPr>
    </w:lvl>
    <w:lvl w:ilvl="5" w:tplc="040A001B" w:tentative="1">
      <w:start w:val="1"/>
      <w:numFmt w:val="lowerRoman"/>
      <w:lvlText w:val="%6."/>
      <w:lvlJc w:val="right"/>
      <w:pPr>
        <w:ind w:left="4059" w:hanging="180"/>
      </w:pPr>
    </w:lvl>
    <w:lvl w:ilvl="6" w:tplc="040A000F" w:tentative="1">
      <w:start w:val="1"/>
      <w:numFmt w:val="decimal"/>
      <w:lvlText w:val="%7."/>
      <w:lvlJc w:val="left"/>
      <w:pPr>
        <w:ind w:left="4779" w:hanging="360"/>
      </w:pPr>
    </w:lvl>
    <w:lvl w:ilvl="7" w:tplc="040A0019" w:tentative="1">
      <w:start w:val="1"/>
      <w:numFmt w:val="lowerLetter"/>
      <w:lvlText w:val="%8."/>
      <w:lvlJc w:val="left"/>
      <w:pPr>
        <w:ind w:left="5499" w:hanging="360"/>
      </w:pPr>
    </w:lvl>
    <w:lvl w:ilvl="8" w:tplc="04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719B22DA"/>
    <w:multiLevelType w:val="hybridMultilevel"/>
    <w:tmpl w:val="43A2F4B4"/>
    <w:lvl w:ilvl="0" w:tplc="FCE8E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742511">
    <w:abstractNumId w:val="1"/>
  </w:num>
  <w:num w:numId="2" w16cid:durableId="1371493885">
    <w:abstractNumId w:val="3"/>
  </w:num>
  <w:num w:numId="3" w16cid:durableId="1538203778">
    <w:abstractNumId w:val="2"/>
  </w:num>
  <w:num w:numId="4" w16cid:durableId="12313102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na Dayana">
    <w15:presenceInfo w15:providerId="None" w15:userId="Luna Day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9"/>
    <w:rsid w:val="0000099D"/>
    <w:rsid w:val="00003ECA"/>
    <w:rsid w:val="00012872"/>
    <w:rsid w:val="000176FC"/>
    <w:rsid w:val="00023930"/>
    <w:rsid w:val="0002723B"/>
    <w:rsid w:val="00035FD0"/>
    <w:rsid w:val="00044910"/>
    <w:rsid w:val="0004555B"/>
    <w:rsid w:val="00050782"/>
    <w:rsid w:val="00052666"/>
    <w:rsid w:val="000547D9"/>
    <w:rsid w:val="00054DE4"/>
    <w:rsid w:val="0007159B"/>
    <w:rsid w:val="000759B7"/>
    <w:rsid w:val="000A0A97"/>
    <w:rsid w:val="000A4694"/>
    <w:rsid w:val="000C2412"/>
    <w:rsid w:val="000E56F7"/>
    <w:rsid w:val="000E6DFE"/>
    <w:rsid w:val="0010490D"/>
    <w:rsid w:val="00105D74"/>
    <w:rsid w:val="0012429F"/>
    <w:rsid w:val="001261C5"/>
    <w:rsid w:val="0013347C"/>
    <w:rsid w:val="00142941"/>
    <w:rsid w:val="00154C31"/>
    <w:rsid w:val="00161481"/>
    <w:rsid w:val="00176A15"/>
    <w:rsid w:val="001939C6"/>
    <w:rsid w:val="00195546"/>
    <w:rsid w:val="001B27B3"/>
    <w:rsid w:val="001B735A"/>
    <w:rsid w:val="001D1589"/>
    <w:rsid w:val="001E7D7F"/>
    <w:rsid w:val="001F02AD"/>
    <w:rsid w:val="00201AE3"/>
    <w:rsid w:val="00205887"/>
    <w:rsid w:val="002137F4"/>
    <w:rsid w:val="0024646F"/>
    <w:rsid w:val="00252BF2"/>
    <w:rsid w:val="00265F21"/>
    <w:rsid w:val="002672DA"/>
    <w:rsid w:val="00275C89"/>
    <w:rsid w:val="00287D8F"/>
    <w:rsid w:val="00292934"/>
    <w:rsid w:val="0029471B"/>
    <w:rsid w:val="002B2EFF"/>
    <w:rsid w:val="002F5D3B"/>
    <w:rsid w:val="0033488B"/>
    <w:rsid w:val="0035666E"/>
    <w:rsid w:val="00375C36"/>
    <w:rsid w:val="003B260D"/>
    <w:rsid w:val="003B45D3"/>
    <w:rsid w:val="003E6BA8"/>
    <w:rsid w:val="003F5EBC"/>
    <w:rsid w:val="004111E5"/>
    <w:rsid w:val="00416203"/>
    <w:rsid w:val="004171EB"/>
    <w:rsid w:val="00422045"/>
    <w:rsid w:val="004600C2"/>
    <w:rsid w:val="00477911"/>
    <w:rsid w:val="00477E2B"/>
    <w:rsid w:val="004B6F41"/>
    <w:rsid w:val="004C3E49"/>
    <w:rsid w:val="004E2879"/>
    <w:rsid w:val="004E5334"/>
    <w:rsid w:val="004E6D6B"/>
    <w:rsid w:val="004F2169"/>
    <w:rsid w:val="004F377B"/>
    <w:rsid w:val="00501A08"/>
    <w:rsid w:val="00504792"/>
    <w:rsid w:val="00513F65"/>
    <w:rsid w:val="00524B9E"/>
    <w:rsid w:val="0056226D"/>
    <w:rsid w:val="00563174"/>
    <w:rsid w:val="00567DCF"/>
    <w:rsid w:val="00570161"/>
    <w:rsid w:val="00575B6C"/>
    <w:rsid w:val="00592710"/>
    <w:rsid w:val="005A41FC"/>
    <w:rsid w:val="005B2D5F"/>
    <w:rsid w:val="005B511F"/>
    <w:rsid w:val="005B632B"/>
    <w:rsid w:val="005C3F24"/>
    <w:rsid w:val="005D7D6B"/>
    <w:rsid w:val="005F75FF"/>
    <w:rsid w:val="005F7A65"/>
    <w:rsid w:val="006022DF"/>
    <w:rsid w:val="00624F9E"/>
    <w:rsid w:val="006463D6"/>
    <w:rsid w:val="00657547"/>
    <w:rsid w:val="00671824"/>
    <w:rsid w:val="00686927"/>
    <w:rsid w:val="006A31B3"/>
    <w:rsid w:val="006C08C3"/>
    <w:rsid w:val="006D5377"/>
    <w:rsid w:val="006D7382"/>
    <w:rsid w:val="006E4A1B"/>
    <w:rsid w:val="00703F4C"/>
    <w:rsid w:val="007072F5"/>
    <w:rsid w:val="00707826"/>
    <w:rsid w:val="007122BD"/>
    <w:rsid w:val="00725770"/>
    <w:rsid w:val="0072664B"/>
    <w:rsid w:val="00740BC4"/>
    <w:rsid w:val="00741070"/>
    <w:rsid w:val="00747157"/>
    <w:rsid w:val="007A6EEB"/>
    <w:rsid w:val="007A7267"/>
    <w:rsid w:val="007C4402"/>
    <w:rsid w:val="007C5AE6"/>
    <w:rsid w:val="007C756D"/>
    <w:rsid w:val="007D7261"/>
    <w:rsid w:val="007E6213"/>
    <w:rsid w:val="007E7DBB"/>
    <w:rsid w:val="008174C1"/>
    <w:rsid w:val="0082336F"/>
    <w:rsid w:val="00841535"/>
    <w:rsid w:val="00842C77"/>
    <w:rsid w:val="008776EE"/>
    <w:rsid w:val="008A45E9"/>
    <w:rsid w:val="008A6EC5"/>
    <w:rsid w:val="008B5633"/>
    <w:rsid w:val="008C1A58"/>
    <w:rsid w:val="008C232A"/>
    <w:rsid w:val="008D3FDB"/>
    <w:rsid w:val="008D751C"/>
    <w:rsid w:val="008E5BB5"/>
    <w:rsid w:val="008E670F"/>
    <w:rsid w:val="00920E5E"/>
    <w:rsid w:val="00921448"/>
    <w:rsid w:val="00923759"/>
    <w:rsid w:val="009304BB"/>
    <w:rsid w:val="009319CF"/>
    <w:rsid w:val="00947266"/>
    <w:rsid w:val="009476B0"/>
    <w:rsid w:val="009511CC"/>
    <w:rsid w:val="009549FF"/>
    <w:rsid w:val="00956A6B"/>
    <w:rsid w:val="009679DA"/>
    <w:rsid w:val="009732FA"/>
    <w:rsid w:val="00993525"/>
    <w:rsid w:val="009A2EE2"/>
    <w:rsid w:val="009A517E"/>
    <w:rsid w:val="009B148B"/>
    <w:rsid w:val="009B5E6D"/>
    <w:rsid w:val="009C11B8"/>
    <w:rsid w:val="009D69D3"/>
    <w:rsid w:val="009F35BD"/>
    <w:rsid w:val="00A150E7"/>
    <w:rsid w:val="00A16481"/>
    <w:rsid w:val="00A20B11"/>
    <w:rsid w:val="00A26A37"/>
    <w:rsid w:val="00A33A61"/>
    <w:rsid w:val="00A37A1D"/>
    <w:rsid w:val="00A41F0B"/>
    <w:rsid w:val="00A43624"/>
    <w:rsid w:val="00A555AE"/>
    <w:rsid w:val="00A55F46"/>
    <w:rsid w:val="00A60FF3"/>
    <w:rsid w:val="00A75B0A"/>
    <w:rsid w:val="00A96DE2"/>
    <w:rsid w:val="00AA52D4"/>
    <w:rsid w:val="00AA5A25"/>
    <w:rsid w:val="00AB62F8"/>
    <w:rsid w:val="00AD026C"/>
    <w:rsid w:val="00AE1446"/>
    <w:rsid w:val="00AE3A95"/>
    <w:rsid w:val="00AE4F41"/>
    <w:rsid w:val="00AF5627"/>
    <w:rsid w:val="00B0093A"/>
    <w:rsid w:val="00B022DD"/>
    <w:rsid w:val="00B030DA"/>
    <w:rsid w:val="00B344F1"/>
    <w:rsid w:val="00B44A0E"/>
    <w:rsid w:val="00B56011"/>
    <w:rsid w:val="00B639F2"/>
    <w:rsid w:val="00B72A63"/>
    <w:rsid w:val="00B926FF"/>
    <w:rsid w:val="00B96125"/>
    <w:rsid w:val="00BA49F6"/>
    <w:rsid w:val="00BA6AD8"/>
    <w:rsid w:val="00BA7108"/>
    <w:rsid w:val="00BB77AE"/>
    <w:rsid w:val="00BE5F88"/>
    <w:rsid w:val="00BF4AC0"/>
    <w:rsid w:val="00BF57B3"/>
    <w:rsid w:val="00C00EEF"/>
    <w:rsid w:val="00C17AB8"/>
    <w:rsid w:val="00C17ABE"/>
    <w:rsid w:val="00C27E08"/>
    <w:rsid w:val="00C36FBC"/>
    <w:rsid w:val="00C422CE"/>
    <w:rsid w:val="00C46BD4"/>
    <w:rsid w:val="00C57CAB"/>
    <w:rsid w:val="00C8111F"/>
    <w:rsid w:val="00C82394"/>
    <w:rsid w:val="00C86A21"/>
    <w:rsid w:val="00C87354"/>
    <w:rsid w:val="00C87E70"/>
    <w:rsid w:val="00C96AFF"/>
    <w:rsid w:val="00CA383E"/>
    <w:rsid w:val="00CA3F6F"/>
    <w:rsid w:val="00CB056F"/>
    <w:rsid w:val="00CB2467"/>
    <w:rsid w:val="00CB3BD2"/>
    <w:rsid w:val="00CB3C45"/>
    <w:rsid w:val="00CB59E6"/>
    <w:rsid w:val="00CC29C9"/>
    <w:rsid w:val="00CC4AEE"/>
    <w:rsid w:val="00CD7D17"/>
    <w:rsid w:val="00CE2E86"/>
    <w:rsid w:val="00CE4D87"/>
    <w:rsid w:val="00CF2FD0"/>
    <w:rsid w:val="00D13562"/>
    <w:rsid w:val="00D143CF"/>
    <w:rsid w:val="00D23E0C"/>
    <w:rsid w:val="00D2728A"/>
    <w:rsid w:val="00D27DCD"/>
    <w:rsid w:val="00D359C0"/>
    <w:rsid w:val="00D36D90"/>
    <w:rsid w:val="00D5048B"/>
    <w:rsid w:val="00D74649"/>
    <w:rsid w:val="00D77C4B"/>
    <w:rsid w:val="00D80799"/>
    <w:rsid w:val="00D8443F"/>
    <w:rsid w:val="00D954C8"/>
    <w:rsid w:val="00DB22BA"/>
    <w:rsid w:val="00DC498E"/>
    <w:rsid w:val="00DE1226"/>
    <w:rsid w:val="00DF3F7D"/>
    <w:rsid w:val="00E119FA"/>
    <w:rsid w:val="00E1216F"/>
    <w:rsid w:val="00E12D0A"/>
    <w:rsid w:val="00E14C97"/>
    <w:rsid w:val="00E37746"/>
    <w:rsid w:val="00E452E6"/>
    <w:rsid w:val="00E45357"/>
    <w:rsid w:val="00E5193F"/>
    <w:rsid w:val="00E731B1"/>
    <w:rsid w:val="00E84621"/>
    <w:rsid w:val="00E92C70"/>
    <w:rsid w:val="00E975A1"/>
    <w:rsid w:val="00EA3F89"/>
    <w:rsid w:val="00EA75D6"/>
    <w:rsid w:val="00EB0D43"/>
    <w:rsid w:val="00EB658D"/>
    <w:rsid w:val="00ED3A06"/>
    <w:rsid w:val="00ED3AC6"/>
    <w:rsid w:val="00ED70FB"/>
    <w:rsid w:val="00EE78C6"/>
    <w:rsid w:val="00EF0F9E"/>
    <w:rsid w:val="00EF6AA9"/>
    <w:rsid w:val="00F039AE"/>
    <w:rsid w:val="00F0425C"/>
    <w:rsid w:val="00F10A36"/>
    <w:rsid w:val="00F23F7E"/>
    <w:rsid w:val="00F36F8E"/>
    <w:rsid w:val="00F37D3C"/>
    <w:rsid w:val="00F40E38"/>
    <w:rsid w:val="00F44747"/>
    <w:rsid w:val="00F56C8A"/>
    <w:rsid w:val="00F8446A"/>
    <w:rsid w:val="00F924B0"/>
    <w:rsid w:val="00F94EFA"/>
    <w:rsid w:val="00FB519D"/>
    <w:rsid w:val="00FD0DBA"/>
    <w:rsid w:val="00FE297B"/>
    <w:rsid w:val="2498E88A"/>
    <w:rsid w:val="34B6F9DA"/>
    <w:rsid w:val="50EA6AE1"/>
    <w:rsid w:val="5601A403"/>
    <w:rsid w:val="648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FC261"/>
  <w15:docId w15:val="{2400CF07-12D7-4A47-8849-6EB53BC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1F"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aliases w:val="titulo 3,Ha,Párrafo de lista2,Bullets,List Paragraph,List,Cuadrícula clara - Énfasis 31,Lista vistosa - Énfasis 11"/>
    <w:basedOn w:val="Normal"/>
    <w:link w:val="PrrafodelistaCar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D90"/>
    <w:rPr>
      <w:color w:val="808080"/>
    </w:rPr>
  </w:style>
  <w:style w:type="table" w:styleId="Tablaconcuadrcula4-nfasis5">
    <w:name w:val="Grid Table 4 Accent 5"/>
    <w:basedOn w:val="Tablanormal"/>
    <w:uiPriority w:val="49"/>
    <w:rsid w:val="00035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8C2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ngradetextonormal">
    <w:name w:val="Body Text Indent"/>
    <w:basedOn w:val="Normal"/>
    <w:link w:val="SangradetextonormalCar"/>
    <w:rsid w:val="004C3E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C3E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4C3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62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2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2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2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203"/>
    <w:rPr>
      <w:b/>
      <w:bCs/>
      <w:sz w:val="20"/>
      <w:szCs w:val="20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"/>
    <w:link w:val="Prrafodelista"/>
    <w:uiPriority w:val="34"/>
    <w:locked/>
    <w:rsid w:val="00154C31"/>
  </w:style>
  <w:style w:type="paragraph" w:styleId="NormalWeb">
    <w:name w:val="Normal (Web)"/>
    <w:basedOn w:val="Normal"/>
    <w:uiPriority w:val="99"/>
    <w:semiHidden/>
    <w:unhideWhenUsed/>
    <w:rsid w:val="00F042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A14B-6618-4685-B203-913FDDE85F7F}"/>
      </w:docPartPr>
      <w:docPartBody>
        <w:p w:rsidR="005F1445" w:rsidRDefault="00C36FBC">
          <w:r w:rsidRPr="00DB7018">
            <w:rPr>
              <w:rStyle w:val="Textodelmarcadordeposicin"/>
            </w:rPr>
            <w:t>Elija un elemento.</w:t>
          </w:r>
        </w:p>
      </w:docPartBody>
    </w:docPart>
    <w:docPart>
      <w:docPartPr>
        <w:name w:val="FD0F698B4685446A8D377748F0E1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4731-C2A1-4EAC-BC76-52C808A4F682}"/>
      </w:docPartPr>
      <w:docPartBody>
        <w:p w:rsidR="005F1445" w:rsidRDefault="00C36FBC" w:rsidP="00C36FBC">
          <w:pPr>
            <w:pStyle w:val="FD0F698B4685446A8D377748F0E1C2F1"/>
          </w:pPr>
          <w:r w:rsidRPr="00DB701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C"/>
    <w:rsid w:val="000A1E90"/>
    <w:rsid w:val="005F1445"/>
    <w:rsid w:val="006B3FD3"/>
    <w:rsid w:val="0070154E"/>
    <w:rsid w:val="00814FF3"/>
    <w:rsid w:val="00C32077"/>
    <w:rsid w:val="00C36FBC"/>
    <w:rsid w:val="00D97495"/>
    <w:rsid w:val="00E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6FBC"/>
    <w:rPr>
      <w:color w:val="808080"/>
    </w:rPr>
  </w:style>
  <w:style w:type="paragraph" w:customStyle="1" w:styleId="FD0F698B4685446A8D377748F0E1C2F1">
    <w:name w:val="FD0F698B4685446A8D377748F0E1C2F1"/>
    <w:rsid w:val="00C36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CRISTINA VARGAS PERDOMO</dc:creator>
  <cp:lastModifiedBy>Nather Bismark Rodriguez Molina</cp:lastModifiedBy>
  <cp:revision>10</cp:revision>
  <cp:lastPrinted>2021-05-27T19:47:00Z</cp:lastPrinted>
  <dcterms:created xsi:type="dcterms:W3CDTF">2021-05-14T15:41:00Z</dcterms:created>
  <dcterms:modified xsi:type="dcterms:W3CDTF">2023-09-20T16:45:00Z</dcterms:modified>
</cp:coreProperties>
</file>