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CB6" w14:textId="77777777" w:rsidR="002750D1" w:rsidRPr="009F5F3C" w:rsidRDefault="009F5F3C" w:rsidP="002C031C">
      <w:pPr>
        <w:pStyle w:val="Ttulo"/>
        <w:rPr>
          <w:rFonts w:ascii="Verdana" w:hAnsi="Verdana" w:cs="Arial"/>
          <w:sz w:val="18"/>
          <w:szCs w:val="18"/>
        </w:rPr>
      </w:pPr>
      <w:r w:rsidRPr="009F5F3C">
        <w:rPr>
          <w:rFonts w:ascii="Verdana" w:hAnsi="Verdana" w:cs="Arial"/>
          <w:sz w:val="18"/>
          <w:szCs w:val="18"/>
        </w:rPr>
        <w:t xml:space="preserve">FICHA TÉCNICA </w:t>
      </w:r>
      <w:r w:rsidR="00650BE4" w:rsidRPr="009F5F3C">
        <w:rPr>
          <w:rFonts w:ascii="Verdana" w:hAnsi="Verdana" w:cs="Arial"/>
          <w:sz w:val="18"/>
          <w:szCs w:val="18"/>
        </w:rPr>
        <w:t xml:space="preserve">ENCUESTA DE SATISFACCIÓN DE LAS VÍCTIMAS CON RELACIÓN AL SERVICIO BRINDADO EN LA ATENCIÓN Y ORIENTACIÓN- CANAL </w:t>
      </w:r>
      <w:r w:rsidR="003629FF">
        <w:rPr>
          <w:rFonts w:ascii="Verdana" w:hAnsi="Verdana" w:cs="Arial"/>
          <w:sz w:val="18"/>
          <w:szCs w:val="18"/>
        </w:rPr>
        <w:t>TELEFÓNICO Y VIRTUAL</w:t>
      </w:r>
    </w:p>
    <w:p w14:paraId="07DA876D" w14:textId="77777777" w:rsidR="00650BE4" w:rsidRPr="009F5F3C" w:rsidRDefault="00650BE4" w:rsidP="002C031C">
      <w:pPr>
        <w:pStyle w:val="Ttulo"/>
        <w:rPr>
          <w:rFonts w:ascii="Verdana" w:hAnsi="Verdana"/>
          <w:color w:val="4472C4"/>
          <w:sz w:val="18"/>
          <w:szCs w:val="18"/>
          <w:lang w:val="es-CO" w:eastAsia="es-CO"/>
        </w:rPr>
      </w:pPr>
    </w:p>
    <w:p w14:paraId="658A03E3" w14:textId="77777777" w:rsidR="009F5F3C" w:rsidRPr="00BC1233" w:rsidRDefault="00BE7523" w:rsidP="00BE7523">
      <w:pPr>
        <w:tabs>
          <w:tab w:val="left" w:pos="5730"/>
        </w:tabs>
        <w:contextualSpacing/>
        <w:rPr>
          <w:rFonts w:ascii="Verdana" w:hAnsi="Verdana" w:cs="Arial"/>
          <w:b/>
          <w:color w:val="ED7D31"/>
          <w:sz w:val="10"/>
          <w:szCs w:val="20"/>
        </w:rPr>
      </w:pPr>
      <w:r>
        <w:rPr>
          <w:rFonts w:ascii="Verdana" w:hAnsi="Verdana" w:cs="Arial"/>
          <w:b/>
          <w:color w:val="ED7D31"/>
          <w:sz w:val="20"/>
          <w:szCs w:val="20"/>
        </w:rPr>
        <w:tab/>
      </w:r>
    </w:p>
    <w:p w14:paraId="7AC40A81" w14:textId="7C3883DA" w:rsidR="009F5F3C" w:rsidRPr="009F5F3C" w:rsidDel="00EE399A" w:rsidRDefault="009F5F3C" w:rsidP="00EE399A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del w:id="0" w:author="Yenny Stella Chacon Santamaria" w:date="2024-02-07T16:04:00Z"/>
          <w:rFonts w:ascii="Verdana" w:hAnsi="Verdana" w:cs="Arial"/>
          <w:sz w:val="20"/>
          <w:szCs w:val="20"/>
        </w:rPr>
      </w:pPr>
      <w:commentRangeStart w:id="1"/>
      <w:r w:rsidRPr="00EE399A">
        <w:rPr>
          <w:rFonts w:ascii="Verdana" w:hAnsi="Verdana" w:cs="Arial"/>
          <w:b/>
          <w:sz w:val="20"/>
          <w:szCs w:val="20"/>
        </w:rPr>
        <w:t>Proceso</w:t>
      </w:r>
      <w:r w:rsidRPr="00EE399A">
        <w:rPr>
          <w:rFonts w:ascii="Verdana" w:hAnsi="Verdana" w:cs="Arial"/>
          <w:sz w:val="20"/>
          <w:szCs w:val="20"/>
        </w:rPr>
        <w:t xml:space="preserve">: </w:t>
      </w:r>
      <w:ins w:id="2" w:author="Yenny Stella Chacon Santamaria" w:date="2024-02-07T16:04:00Z">
        <w:r w:rsidR="00EE399A">
          <w:rPr>
            <w:rFonts w:ascii="Verdana" w:hAnsi="Verdana" w:cs="Arial"/>
            <w:color w:val="000000"/>
            <w:sz w:val="20"/>
            <w:szCs w:val="20"/>
          </w:rPr>
          <w:t>Relación con el ciudadan</w:t>
        </w:r>
      </w:ins>
      <w:ins w:id="3" w:author="Yenny Stella Chacon Santamaria" w:date="2024-02-07T16:12:00Z">
        <w:r w:rsidR="00EE399A">
          <w:rPr>
            <w:rFonts w:ascii="Verdana" w:hAnsi="Verdana" w:cs="Arial"/>
            <w:color w:val="000000"/>
            <w:sz w:val="20"/>
            <w:szCs w:val="20"/>
          </w:rPr>
          <w:t>o</w:t>
        </w:r>
      </w:ins>
      <w:del w:id="4" w:author="Yenny Stella Chacon Santamaria" w:date="2024-02-07T16:04:00Z">
        <w:r w:rsidR="00EC75EC" w:rsidRPr="00EE399A" w:rsidDel="00EE399A">
          <w:rPr>
            <w:rFonts w:ascii="Verdana" w:hAnsi="Verdana" w:cs="Arial"/>
            <w:color w:val="000000"/>
            <w:sz w:val="20"/>
            <w:szCs w:val="20"/>
          </w:rPr>
          <w:delText>Servicio al Ciudadano</w:delText>
        </w:r>
      </w:del>
      <w:ins w:id="5" w:author="Andrea Benavides Vega" w:date="2024-01-10T10:06:00Z">
        <w:del w:id="6" w:author="Yenny Stella Chacon Santamaria" w:date="2024-02-07T16:04:00Z">
          <w:r w:rsidR="00A658A7" w:rsidDel="00EE399A">
            <w:rPr>
              <w:rFonts w:ascii="Verdana" w:hAnsi="Verdana" w:cs="Arial"/>
              <w:color w:val="000000"/>
              <w:sz w:val="20"/>
              <w:szCs w:val="20"/>
            </w:rPr>
            <w:delText>.</w:delText>
          </w:r>
        </w:del>
      </w:ins>
      <w:commentRangeEnd w:id="1"/>
      <w:ins w:id="7" w:author="Andrea Benavides Vega" w:date="2024-01-10T10:07:00Z">
        <w:del w:id="8" w:author="Yenny Stella Chacon Santamaria" w:date="2024-02-07T16:04:00Z">
          <w:r w:rsidR="00A658A7" w:rsidDel="00EE399A">
            <w:rPr>
              <w:rStyle w:val="Refdecomentario"/>
            </w:rPr>
            <w:commentReference w:id="1"/>
          </w:r>
        </w:del>
      </w:ins>
    </w:p>
    <w:p w14:paraId="685801CE" w14:textId="77777777" w:rsidR="00A658A7" w:rsidRPr="00EE399A" w:rsidRDefault="00A658A7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Verdana" w:hAnsi="Verdana" w:cs="Arial"/>
          <w:sz w:val="20"/>
          <w:szCs w:val="20"/>
        </w:rPr>
        <w:pPrChange w:id="9" w:author="Yenny Stella Chacon Santamaria" w:date="2024-02-07T16:04:00Z">
          <w:pPr>
            <w:pStyle w:val="Prrafodelista"/>
            <w:tabs>
              <w:tab w:val="left" w:pos="284"/>
            </w:tabs>
            <w:ind w:left="284"/>
          </w:pPr>
        </w:pPrChange>
      </w:pPr>
    </w:p>
    <w:p w14:paraId="58D3CC3F" w14:textId="2257E85A" w:rsidR="009F5F3C" w:rsidRPr="009F5F3C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Dependencia: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Subdirección </w:t>
      </w:r>
      <w:r w:rsidR="00EC75EC">
        <w:rPr>
          <w:rFonts w:ascii="Verdana" w:hAnsi="Verdana" w:cs="Arial"/>
          <w:color w:val="000000"/>
          <w:sz w:val="20"/>
          <w:szCs w:val="20"/>
        </w:rPr>
        <w:t>d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e Asistencia </w:t>
      </w:r>
      <w:r w:rsidR="00EC75EC">
        <w:rPr>
          <w:rFonts w:ascii="Verdana" w:hAnsi="Verdana" w:cs="Arial"/>
          <w:color w:val="000000"/>
          <w:sz w:val="20"/>
          <w:szCs w:val="20"/>
        </w:rPr>
        <w:t>y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 Atención Humanitaria</w:t>
      </w:r>
      <w:ins w:id="10" w:author="Andrea Benavides Vega" w:date="2024-01-10T10:06:00Z">
        <w:r w:rsidR="00A658A7">
          <w:rPr>
            <w:rFonts w:ascii="Verdana" w:hAnsi="Verdana" w:cs="Arial"/>
            <w:color w:val="000000"/>
            <w:sz w:val="20"/>
            <w:szCs w:val="20"/>
          </w:rPr>
          <w:t>.</w:t>
        </w:r>
      </w:ins>
    </w:p>
    <w:p w14:paraId="504F7F60" w14:textId="28BDE6A8" w:rsidR="003629FF" w:rsidRPr="00A072A8" w:rsidRDefault="009F5F3C" w:rsidP="003629FF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3629FF">
        <w:rPr>
          <w:rFonts w:ascii="Verdana" w:hAnsi="Verdana" w:cs="Arial"/>
          <w:b/>
          <w:sz w:val="20"/>
          <w:szCs w:val="20"/>
        </w:rPr>
        <w:t>Objetivo de la medición:</w:t>
      </w:r>
      <w:r w:rsidRPr="003629FF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 xml:space="preserve">Medir el nivel de satisfacción frente al servicio y </w:t>
      </w:r>
      <w:r w:rsidR="00A10E19">
        <w:rPr>
          <w:rFonts w:ascii="Verdana" w:hAnsi="Verdana" w:cs="Arial"/>
          <w:sz w:val="20"/>
          <w:szCs w:val="20"/>
        </w:rPr>
        <w:t xml:space="preserve">las </w:t>
      </w:r>
      <w:r w:rsidR="00A10E19" w:rsidRPr="00A10E19">
        <w:rPr>
          <w:rFonts w:ascii="Verdana" w:hAnsi="Verdana" w:cs="Arial"/>
          <w:sz w:val="20"/>
          <w:szCs w:val="20"/>
        </w:rPr>
        <w:t xml:space="preserve">características de la información </w:t>
      </w:r>
      <w:r w:rsidR="003629FF" w:rsidRPr="00A072A8">
        <w:rPr>
          <w:rFonts w:ascii="Verdana" w:hAnsi="Verdana" w:cs="Arial"/>
          <w:sz w:val="20"/>
          <w:szCs w:val="20"/>
        </w:rPr>
        <w:t xml:space="preserve">de los trámites </w:t>
      </w:r>
      <w:r w:rsidR="00222FAC">
        <w:rPr>
          <w:rFonts w:ascii="Verdana" w:hAnsi="Verdana" w:cs="Arial"/>
          <w:sz w:val="20"/>
          <w:szCs w:val="20"/>
        </w:rPr>
        <w:t>consultados</w:t>
      </w:r>
      <w:r w:rsidR="003629FF" w:rsidRPr="00A072A8">
        <w:rPr>
          <w:rFonts w:ascii="Verdana" w:hAnsi="Verdana" w:cs="Arial"/>
          <w:sz w:val="20"/>
          <w:szCs w:val="20"/>
        </w:rPr>
        <w:t xml:space="preserve"> por los ciudadanos </w:t>
      </w:r>
      <w:r w:rsidR="00611A2D">
        <w:rPr>
          <w:rFonts w:ascii="Verdana" w:hAnsi="Verdana" w:cs="Arial"/>
          <w:sz w:val="20"/>
          <w:szCs w:val="20"/>
        </w:rPr>
        <w:t xml:space="preserve">y población </w:t>
      </w:r>
      <w:r w:rsidR="003629FF" w:rsidRPr="00A072A8">
        <w:rPr>
          <w:rFonts w:ascii="Verdana" w:hAnsi="Verdana" w:cs="Arial"/>
          <w:sz w:val="20"/>
          <w:szCs w:val="20"/>
        </w:rPr>
        <w:t>víctima que se comunican a través de</w:t>
      </w:r>
      <w:ins w:id="11" w:author="Yenny Stella Chacon Santamaria" w:date="2024-02-21T09:12:00Z">
        <w:r w:rsidR="00B83591">
          <w:rPr>
            <w:rFonts w:ascii="Verdana" w:hAnsi="Verdana" w:cs="Arial"/>
            <w:sz w:val="20"/>
            <w:szCs w:val="20"/>
          </w:rPr>
          <w:t xml:space="preserve"> servicios </w:t>
        </w:r>
      </w:ins>
      <w:del w:id="12" w:author="Yenny Stella Chacon Santamaria" w:date="2024-02-21T09:12:00Z">
        <w:r w:rsidR="003629FF" w:rsidRPr="00A072A8" w:rsidDel="00B83591">
          <w:rPr>
            <w:rFonts w:ascii="Verdana" w:hAnsi="Verdana" w:cs="Arial"/>
            <w:sz w:val="20"/>
            <w:szCs w:val="20"/>
          </w:rPr>
          <w:delText xml:space="preserve">l canal </w:delText>
        </w:r>
      </w:del>
      <w:r w:rsidR="003629FF" w:rsidRPr="00A072A8">
        <w:rPr>
          <w:rFonts w:ascii="Verdana" w:hAnsi="Verdana" w:cs="Arial"/>
          <w:sz w:val="20"/>
          <w:szCs w:val="20"/>
        </w:rPr>
        <w:t>telefónic</w:t>
      </w:r>
      <w:ins w:id="13" w:author="Yenny Stella Chacon Santamaria" w:date="2024-02-21T09:12:00Z">
        <w:r w:rsidR="00B83591">
          <w:rPr>
            <w:rFonts w:ascii="Verdana" w:hAnsi="Verdana" w:cs="Arial"/>
            <w:sz w:val="20"/>
            <w:szCs w:val="20"/>
          </w:rPr>
          <w:t>os,</w:t>
        </w:r>
      </w:ins>
      <w:del w:id="14" w:author="Yenny Stella Chacon Santamaria" w:date="2024-02-21T09:12:00Z">
        <w:r w:rsidR="003629FF" w:rsidRPr="00A072A8" w:rsidDel="00B83591">
          <w:rPr>
            <w:rFonts w:ascii="Verdana" w:hAnsi="Verdana" w:cs="Arial"/>
            <w:sz w:val="20"/>
            <w:szCs w:val="20"/>
          </w:rPr>
          <w:delText xml:space="preserve">o y </w:delText>
        </w:r>
      </w:del>
      <w:ins w:id="15" w:author="Yenny Stella Chacon Santamaria" w:date="2024-02-21T09:12:00Z">
        <w:r w:rsidR="00B83591">
          <w:rPr>
            <w:rFonts w:ascii="Verdana" w:hAnsi="Verdana" w:cs="Arial"/>
            <w:sz w:val="20"/>
            <w:szCs w:val="20"/>
          </w:rPr>
          <w:t xml:space="preserve"> </w:t>
        </w:r>
      </w:ins>
      <w:r w:rsidR="003629FF" w:rsidRPr="00A072A8">
        <w:rPr>
          <w:rFonts w:ascii="Verdana" w:hAnsi="Verdana" w:cs="Arial"/>
          <w:sz w:val="20"/>
          <w:szCs w:val="20"/>
        </w:rPr>
        <w:t>virtual</w:t>
      </w:r>
      <w:ins w:id="16" w:author="Yenny Stella Chacon Santamaria" w:date="2024-02-21T09:12:00Z">
        <w:r w:rsidR="00B83591">
          <w:rPr>
            <w:rFonts w:ascii="Verdana" w:hAnsi="Verdana" w:cs="Arial"/>
            <w:sz w:val="20"/>
            <w:szCs w:val="20"/>
          </w:rPr>
          <w:t>es y de auto consulta</w:t>
        </w:r>
      </w:ins>
      <w:r w:rsidR="00201E77">
        <w:rPr>
          <w:rFonts w:ascii="Verdana" w:hAnsi="Verdana" w:cs="Arial"/>
          <w:sz w:val="20"/>
          <w:szCs w:val="20"/>
        </w:rPr>
        <w:t xml:space="preserve">; lo anterior </w:t>
      </w:r>
      <w:r w:rsidR="003629FF" w:rsidRPr="00A072A8">
        <w:rPr>
          <w:rFonts w:ascii="Verdana" w:hAnsi="Verdana" w:cs="Arial"/>
          <w:sz w:val="20"/>
          <w:szCs w:val="20"/>
        </w:rPr>
        <w:t>con el fin de implementar planes de acción que contribuyan en el mejoramiento continuo de la atención brindada.</w:t>
      </w:r>
    </w:p>
    <w:p w14:paraId="14D674B2" w14:textId="77777777" w:rsidR="009F5F3C" w:rsidRPr="003629FF" w:rsidRDefault="009F5F3C" w:rsidP="003629FF">
      <w:p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02479CF2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Características de la encuesta</w:t>
      </w:r>
    </w:p>
    <w:p w14:paraId="105C9FF2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C70CAF3" w14:textId="2B14BD48" w:rsidR="003629FF" w:rsidRDefault="009F5F3C" w:rsidP="003629FF">
      <w:pPr>
        <w:tabs>
          <w:tab w:val="left" w:pos="284"/>
        </w:tabs>
        <w:ind w:left="284"/>
        <w:contextualSpacing/>
        <w:jc w:val="both"/>
        <w:rPr>
          <w:ins w:id="17" w:author="Yenny Stella Chacon Santamaria" w:date="2024-02-07T16:23:00Z"/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4.1 Tipo de encuesta: </w:t>
      </w:r>
      <w:ins w:id="18" w:author="Yenny Stella Chacon Santamaria" w:date="2024-02-20T11:43:00Z">
        <w:r w:rsidR="00F66C7D" w:rsidRPr="00A33F05">
          <w:rPr>
            <w:rFonts w:ascii="Verdana" w:hAnsi="Verdana" w:cs="Arial"/>
            <w:sz w:val="20"/>
            <w:szCs w:val="20"/>
            <w:rPrChange w:id="19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>El modelo de encuesta telefónica se caracteriza por cuestionarios cortos y preguntas directas</w:t>
        </w:r>
      </w:ins>
      <w:ins w:id="20" w:author="Yenny Stella Chacon Santamaria" w:date="2024-02-21T08:56:00Z">
        <w:r w:rsidR="00C013CA">
          <w:rPr>
            <w:rFonts w:ascii="Verdana" w:hAnsi="Verdana" w:cs="Arial"/>
            <w:sz w:val="20"/>
            <w:szCs w:val="20"/>
          </w:rPr>
          <w:t>. P</w:t>
        </w:r>
      </w:ins>
      <w:ins w:id="21" w:author="Yenny Stella Chacon Santamaria" w:date="2024-02-20T11:43:00Z">
        <w:r w:rsidR="00A0142D" w:rsidRPr="00A33F05">
          <w:rPr>
            <w:rFonts w:ascii="Verdana" w:hAnsi="Verdana" w:cs="Arial"/>
            <w:sz w:val="20"/>
            <w:szCs w:val="20"/>
            <w:rPrChange w:id="22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ara los servicios </w:t>
        </w:r>
      </w:ins>
      <w:ins w:id="23" w:author="Yenny Stella Chacon Santamaria" w:date="2024-02-21T09:13:00Z">
        <w:r w:rsidR="00B83591">
          <w:rPr>
            <w:rFonts w:ascii="Verdana" w:hAnsi="Verdana" w:cs="Arial"/>
            <w:sz w:val="20"/>
            <w:szCs w:val="20"/>
          </w:rPr>
          <w:t>virtuales y de auto consulta,</w:t>
        </w:r>
      </w:ins>
      <w:ins w:id="24" w:author="Yenny Stella Chacon Santamaria" w:date="2024-02-20T11:44:00Z">
        <w:r w:rsidR="00527E93" w:rsidRPr="00A33F05">
          <w:rPr>
            <w:rFonts w:ascii="Verdana" w:hAnsi="Verdana" w:cs="Arial"/>
            <w:sz w:val="20"/>
            <w:szCs w:val="20"/>
            <w:rPrChange w:id="25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se </w:t>
        </w:r>
      </w:ins>
      <w:ins w:id="26" w:author="Yenny Stella Chacon Santamaria" w:date="2024-02-20T15:45:00Z">
        <w:r w:rsidR="001653A9" w:rsidRPr="00A33F05">
          <w:rPr>
            <w:rFonts w:ascii="Verdana" w:hAnsi="Verdana" w:cs="Arial"/>
            <w:sz w:val="20"/>
            <w:szCs w:val="20"/>
            <w:rPrChange w:id="27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>despliega</w:t>
        </w:r>
      </w:ins>
      <w:ins w:id="28" w:author="Yenny Stella Chacon Santamaria" w:date="2024-02-20T11:44:00Z">
        <w:r w:rsidR="00527E93" w:rsidRPr="00A33F05">
          <w:rPr>
            <w:rFonts w:ascii="Verdana" w:hAnsi="Verdana" w:cs="Arial"/>
            <w:sz w:val="20"/>
            <w:szCs w:val="20"/>
            <w:rPrChange w:id="29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</w:t>
        </w:r>
      </w:ins>
      <w:ins w:id="30" w:author="Yenny Stella Chacon Santamaria" w:date="2024-02-21T08:56:00Z">
        <w:r w:rsidR="00C013CA">
          <w:rPr>
            <w:rFonts w:ascii="Verdana" w:hAnsi="Verdana" w:cs="Arial"/>
            <w:sz w:val="20"/>
            <w:szCs w:val="20"/>
          </w:rPr>
          <w:t xml:space="preserve">un </w:t>
        </w:r>
      </w:ins>
      <w:ins w:id="31" w:author="Yenny Stella Chacon Santamaria" w:date="2024-02-20T11:44:00Z">
        <w:r w:rsidR="00527E93" w:rsidRPr="00A33F05">
          <w:rPr>
            <w:rFonts w:ascii="Verdana" w:hAnsi="Verdana" w:cs="Arial"/>
            <w:sz w:val="20"/>
            <w:szCs w:val="20"/>
            <w:rPrChange w:id="32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>formulario web una vez se finaliza</w:t>
        </w:r>
        <w:r w:rsidR="00ED3D28" w:rsidRPr="00A33F05">
          <w:rPr>
            <w:rFonts w:ascii="Verdana" w:hAnsi="Verdana" w:cs="Arial"/>
            <w:sz w:val="20"/>
            <w:szCs w:val="20"/>
            <w:rPrChange w:id="33" w:author="Yenny Stella Chacon Santamaria" w:date="2024-02-20T15:46:00Z"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rPrChange>
          </w:rPr>
          <w:t xml:space="preserve"> la atención.</w:t>
        </w:r>
      </w:ins>
      <w:del w:id="34" w:author="Yenny Stella Chacon Santamaria" w:date="2024-02-20T11:43:00Z">
        <w:r w:rsidR="003629FF" w:rsidRPr="00A072A8" w:rsidDel="00F66C7D">
          <w:rPr>
            <w:rFonts w:ascii="Verdana" w:hAnsi="Verdana" w:cs="Arial"/>
            <w:sz w:val="20"/>
            <w:szCs w:val="20"/>
          </w:rPr>
          <w:delText xml:space="preserve">Encuesta realizada vía telefónica para las </w:delText>
        </w:r>
      </w:del>
      <w:del w:id="35" w:author="Yenny Stella Chacon Santamaria" w:date="2024-02-20T11:25:00Z">
        <w:r w:rsidR="003629FF" w:rsidRPr="00A072A8" w:rsidDel="00DF28D2">
          <w:rPr>
            <w:rFonts w:ascii="Verdana" w:hAnsi="Verdana" w:cs="Arial"/>
            <w:sz w:val="20"/>
            <w:szCs w:val="20"/>
          </w:rPr>
          <w:delText>transacciones</w:delText>
        </w:r>
        <w:r w:rsidR="00201E77" w:rsidDel="00DF28D2">
          <w:rPr>
            <w:rFonts w:ascii="Verdana" w:hAnsi="Verdana" w:cs="Arial"/>
            <w:sz w:val="20"/>
            <w:szCs w:val="20"/>
          </w:rPr>
          <w:delText xml:space="preserve"> </w:delText>
        </w:r>
      </w:del>
      <w:del w:id="36" w:author="Yenny Stella Chacon Santamaria" w:date="2024-02-20T11:43:00Z">
        <w:r w:rsidR="00201E77" w:rsidDel="00F66C7D">
          <w:rPr>
            <w:rFonts w:ascii="Verdana" w:hAnsi="Verdana" w:cs="Arial"/>
            <w:sz w:val="20"/>
            <w:szCs w:val="20"/>
          </w:rPr>
          <w:delText>del servicio de</w:delText>
        </w:r>
        <w:r w:rsidR="003629FF" w:rsidRPr="00A072A8" w:rsidDel="00F66C7D">
          <w:rPr>
            <w:rFonts w:ascii="Verdana" w:hAnsi="Verdana" w:cs="Arial"/>
            <w:sz w:val="20"/>
            <w:szCs w:val="20"/>
          </w:rPr>
          <w:delText xml:space="preserve"> </w:delText>
        </w:r>
        <w:commentRangeStart w:id="37"/>
        <w:commentRangeStart w:id="38"/>
        <w:r w:rsidR="003629FF" w:rsidRPr="00A072A8" w:rsidDel="00F66C7D">
          <w:rPr>
            <w:rFonts w:ascii="Verdana" w:hAnsi="Verdana" w:cs="Arial"/>
            <w:sz w:val="20"/>
            <w:szCs w:val="20"/>
          </w:rPr>
          <w:delText>Inbound</w:delText>
        </w:r>
      </w:del>
      <w:ins w:id="39" w:author="Andrea Benavides Vega" w:date="2024-01-10T10:13:00Z">
        <w:del w:id="40" w:author="Yenny Stella Chacon Santamaria" w:date="2024-02-07T16:13:00Z">
          <w:r w:rsidR="00A658A7" w:rsidDel="00EE399A">
            <w:rPr>
              <w:rFonts w:ascii="Verdana" w:hAnsi="Verdana" w:cs="Arial"/>
              <w:sz w:val="20"/>
              <w:szCs w:val="20"/>
            </w:rPr>
            <w:delText>*</w:delText>
          </w:r>
        </w:del>
      </w:ins>
      <w:del w:id="41" w:author="Yenny Stella Chacon Santamaria" w:date="2024-02-07T16:13:00Z">
        <w:r w:rsidR="003629FF" w:rsidRPr="00A072A8" w:rsidDel="00EE399A">
          <w:rPr>
            <w:rFonts w:ascii="Verdana" w:hAnsi="Verdana" w:cs="Arial"/>
            <w:sz w:val="20"/>
            <w:szCs w:val="20"/>
          </w:rPr>
          <w:delText xml:space="preserve"> </w:delText>
        </w:r>
        <w:commentRangeEnd w:id="37"/>
        <w:r w:rsidR="00A658A7" w:rsidRPr="00A33F05" w:rsidDel="00EE399A">
          <w:rPr>
            <w:rFonts w:ascii="Verdana" w:hAnsi="Verdana" w:cs="Arial"/>
            <w:sz w:val="20"/>
            <w:szCs w:val="20"/>
            <w:rPrChange w:id="42" w:author="Yenny Stella Chacon Santamaria" w:date="2024-02-20T15:46:00Z">
              <w:rPr>
                <w:rStyle w:val="Refdecomentario"/>
              </w:rPr>
            </w:rPrChange>
          </w:rPr>
          <w:commentReference w:id="37"/>
        </w:r>
        <w:commentRangeEnd w:id="38"/>
        <w:r w:rsidR="00A658A7" w:rsidRPr="00A33F05" w:rsidDel="00EE399A">
          <w:rPr>
            <w:rFonts w:ascii="Verdana" w:hAnsi="Verdana" w:cs="Arial"/>
            <w:sz w:val="20"/>
            <w:szCs w:val="20"/>
            <w:rPrChange w:id="43" w:author="Yenny Stella Chacon Santamaria" w:date="2024-02-20T15:46:00Z">
              <w:rPr>
                <w:rStyle w:val="Refdecomentario"/>
              </w:rPr>
            </w:rPrChange>
          </w:rPr>
          <w:commentReference w:id="38"/>
        </w:r>
        <w:r w:rsidR="003629FF" w:rsidRPr="00A072A8" w:rsidDel="00EE399A">
          <w:rPr>
            <w:rFonts w:ascii="Verdana" w:hAnsi="Verdana" w:cs="Arial"/>
            <w:sz w:val="20"/>
            <w:szCs w:val="20"/>
          </w:rPr>
          <w:delText>y</w:delText>
        </w:r>
      </w:del>
      <w:del w:id="44" w:author="Yenny Stella Chacon Santamaria" w:date="2024-02-20T11:43:00Z">
        <w:r w:rsidR="00201E77" w:rsidDel="00F66C7D">
          <w:rPr>
            <w:rFonts w:ascii="Verdana" w:hAnsi="Verdana" w:cs="Arial"/>
            <w:sz w:val="20"/>
            <w:szCs w:val="20"/>
          </w:rPr>
          <w:delText xml:space="preserve"> de forma </w:delText>
        </w:r>
        <w:r w:rsidR="003629FF" w:rsidRPr="00A072A8" w:rsidDel="00F66C7D">
          <w:rPr>
            <w:rFonts w:ascii="Verdana" w:hAnsi="Verdana" w:cs="Arial"/>
            <w:sz w:val="20"/>
            <w:szCs w:val="20"/>
          </w:rPr>
          <w:delText>virtual para</w:delText>
        </w:r>
        <w:r w:rsidR="00201E77" w:rsidDel="00F66C7D">
          <w:rPr>
            <w:rFonts w:ascii="Verdana" w:hAnsi="Verdana" w:cs="Arial"/>
            <w:sz w:val="20"/>
            <w:szCs w:val="20"/>
          </w:rPr>
          <w:delText xml:space="preserve"> los c</w:delText>
        </w:r>
      </w:del>
      <w:del w:id="45" w:author="Yenny Stella Chacon Santamaria" w:date="2024-02-20T11:26:00Z">
        <w:r w:rsidR="00201E77" w:rsidDel="007016EA">
          <w:rPr>
            <w:rFonts w:ascii="Verdana" w:hAnsi="Verdana" w:cs="Arial"/>
            <w:sz w:val="20"/>
            <w:szCs w:val="20"/>
          </w:rPr>
          <w:delText>asos</w:delText>
        </w:r>
      </w:del>
      <w:del w:id="46" w:author="Yenny Stella Chacon Santamaria" w:date="2024-02-20T11:43:00Z">
        <w:r w:rsidR="00201E77" w:rsidDel="00F66C7D">
          <w:rPr>
            <w:rFonts w:ascii="Verdana" w:hAnsi="Verdana" w:cs="Arial"/>
            <w:sz w:val="20"/>
            <w:szCs w:val="20"/>
          </w:rPr>
          <w:delText xml:space="preserve"> de</w:delText>
        </w:r>
        <w:r w:rsidR="003629FF" w:rsidRPr="00A072A8" w:rsidDel="00F66C7D">
          <w:rPr>
            <w:rFonts w:ascii="Verdana" w:hAnsi="Verdana" w:cs="Arial"/>
            <w:sz w:val="20"/>
            <w:szCs w:val="20"/>
          </w:rPr>
          <w:delText xml:space="preserve"> Chat</w:delText>
        </w:r>
        <w:r w:rsidR="00201E77" w:rsidDel="00F66C7D">
          <w:rPr>
            <w:rFonts w:ascii="Verdana" w:hAnsi="Verdana" w:cs="Arial"/>
            <w:sz w:val="20"/>
            <w:szCs w:val="20"/>
          </w:rPr>
          <w:delText xml:space="preserve"> web</w:delText>
        </w:r>
        <w:r w:rsidR="003629FF" w:rsidRPr="00A072A8" w:rsidDel="00F66C7D">
          <w:rPr>
            <w:rFonts w:ascii="Verdana" w:hAnsi="Verdana" w:cs="Arial"/>
            <w:sz w:val="20"/>
            <w:szCs w:val="20"/>
          </w:rPr>
          <w:delText xml:space="preserve"> y Videollamada.</w:delText>
        </w:r>
      </w:del>
    </w:p>
    <w:p w14:paraId="7AEB4F91" w14:textId="77777777" w:rsidR="00BB32EA" w:rsidRPr="00A072A8" w:rsidRDefault="00BB32EA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1E26BA6D" w14:textId="6301A1C7" w:rsidR="003629FF" w:rsidRDefault="009F5F3C" w:rsidP="00A33F05">
      <w:pPr>
        <w:pStyle w:val="Prrafodelista"/>
        <w:numPr>
          <w:ilvl w:val="1"/>
          <w:numId w:val="31"/>
        </w:numPr>
        <w:tabs>
          <w:tab w:val="left" w:pos="284"/>
        </w:tabs>
        <w:ind w:left="284" w:firstLine="0"/>
        <w:contextualSpacing/>
        <w:jc w:val="both"/>
        <w:rPr>
          <w:ins w:id="47" w:author="Yenny Stella Chacon Santamaria" w:date="2024-02-20T15:47:00Z"/>
          <w:rFonts w:ascii="Verdana" w:hAnsi="Verdana" w:cs="Arial"/>
          <w:sz w:val="20"/>
          <w:szCs w:val="20"/>
          <w:lang w:val="es-CO" w:eastAsia="es-CO"/>
        </w:rPr>
      </w:pPr>
      <w:del w:id="48" w:author="Yenny Stella Chacon Santamaria" w:date="2024-02-20T12:01:00Z">
        <w:r w:rsidRPr="000D7C43" w:rsidDel="000D7C43">
          <w:rPr>
            <w:rFonts w:ascii="Verdana" w:hAnsi="Verdana" w:cs="Arial"/>
            <w:sz w:val="20"/>
            <w:szCs w:val="20"/>
            <w:rPrChange w:id="49" w:author="Yenny Stella Chacon Santamaria" w:date="2024-02-20T12:01:00Z">
              <w:rPr/>
            </w:rPrChange>
          </w:rPr>
          <w:delText xml:space="preserve">4.2 </w:delText>
        </w:r>
      </w:del>
      <w:r w:rsidRPr="000D7C43">
        <w:rPr>
          <w:rFonts w:ascii="Verdana" w:hAnsi="Verdana" w:cs="Arial"/>
          <w:sz w:val="20"/>
          <w:szCs w:val="20"/>
          <w:rPrChange w:id="50" w:author="Yenny Stella Chacon Santamaria" w:date="2024-02-20T12:01:00Z">
            <w:rPr/>
          </w:rPrChange>
        </w:rPr>
        <w:t>Método para aplicar</w:t>
      </w:r>
      <w:ins w:id="51" w:author="Yenny Stella Chacon Santamaria" w:date="2024-02-20T16:20:00Z">
        <w:r w:rsidR="00D84AA3">
          <w:rPr>
            <w:rFonts w:ascii="Verdana" w:hAnsi="Verdana" w:cs="Arial"/>
            <w:sz w:val="20"/>
            <w:szCs w:val="20"/>
          </w:rPr>
          <w:t>:</w:t>
        </w:r>
      </w:ins>
      <w:ins w:id="52" w:author="Yenny Stella Chacon Santamaria" w:date="2024-02-21T08:58:00Z">
        <w:r w:rsidR="00C013CA" w:rsidRPr="00C013CA">
          <w:rPr>
            <w:rFonts w:ascii="Verdana" w:hAnsi="Verdana" w:cs="Arial"/>
            <w:sz w:val="20"/>
            <w:szCs w:val="20"/>
          </w:rPr>
          <w:t xml:space="preserve"> </w:t>
        </w:r>
      </w:ins>
      <w:ins w:id="53" w:author="Yenny Stella Chacon Santamaria" w:date="2024-02-21T08:59:00Z">
        <w:r w:rsidR="00C013CA">
          <w:rPr>
            <w:rFonts w:ascii="Verdana" w:hAnsi="Verdana" w:cs="Arial"/>
            <w:sz w:val="20"/>
            <w:szCs w:val="20"/>
          </w:rPr>
          <w:t>E</w:t>
        </w:r>
      </w:ins>
      <w:ins w:id="54" w:author="Yenny Stella Chacon Santamaria" w:date="2024-02-21T08:58:00Z">
        <w:r w:rsidR="00C013CA" w:rsidRPr="009F5F3C">
          <w:rPr>
            <w:rFonts w:ascii="Verdana" w:hAnsi="Verdana" w:cs="Arial"/>
            <w:sz w:val="20"/>
            <w:szCs w:val="20"/>
          </w:rPr>
          <w:t>ncuesta estructurada y estandarizada</w:t>
        </w:r>
      </w:ins>
      <w:ins w:id="55" w:author="Yenny Stella Chacon Santamaria" w:date="2024-02-21T08:59:00Z">
        <w:r w:rsidR="00C013CA">
          <w:rPr>
            <w:rFonts w:ascii="Verdana" w:hAnsi="Verdana" w:cs="Arial"/>
            <w:sz w:val="20"/>
            <w:szCs w:val="20"/>
          </w:rPr>
          <w:t>, a través</w:t>
        </w:r>
      </w:ins>
      <w:ins w:id="56" w:author="Yenny Stella Chacon Santamaria" w:date="2024-02-20T16:21:00Z">
        <w:r w:rsidR="00D84AA3">
          <w:rPr>
            <w:rFonts w:ascii="Verdana" w:hAnsi="Verdana" w:cs="Arial"/>
            <w:sz w:val="20"/>
            <w:szCs w:val="20"/>
          </w:rPr>
          <w:t xml:space="preserve"> </w:t>
        </w:r>
      </w:ins>
      <w:del w:id="57" w:author="Yenny Stella Chacon Santamaria" w:date="2024-02-20T16:20:00Z">
        <w:r w:rsidRPr="000D7C43" w:rsidDel="00D84AA3">
          <w:rPr>
            <w:rFonts w:ascii="Verdana" w:hAnsi="Verdana" w:cs="Arial"/>
            <w:sz w:val="20"/>
            <w:szCs w:val="20"/>
            <w:rPrChange w:id="58" w:author="Yenny Stella Chacon Santamaria" w:date="2024-02-20T12:01:00Z">
              <w:rPr/>
            </w:rPrChange>
          </w:rPr>
          <w:delText>:</w:delText>
        </w:r>
      </w:del>
      <w:del w:id="59" w:author="Yenny Stella Chacon Santamaria" w:date="2024-02-20T11:43:00Z">
        <w:r w:rsidRPr="000D7C43" w:rsidDel="00F66C7D">
          <w:rPr>
            <w:rFonts w:ascii="Verdana" w:hAnsi="Verdana" w:cs="Arial"/>
            <w:sz w:val="20"/>
            <w:szCs w:val="20"/>
            <w:rPrChange w:id="60" w:author="Yenny Stella Chacon Santamaria" w:date="2024-02-20T12:01:00Z">
              <w:rPr/>
            </w:rPrChange>
          </w:rPr>
          <w:delText xml:space="preserve"> </w:delText>
        </w:r>
      </w:del>
      <w:del w:id="61" w:author="Yenny Stella Chacon Santamaria" w:date="2024-02-20T11:42:00Z">
        <w:r w:rsidR="003629FF" w:rsidRPr="000D7C43" w:rsidDel="00A20D7B">
          <w:rPr>
            <w:rFonts w:ascii="Verdana" w:hAnsi="Verdana" w:cs="Arial"/>
            <w:sz w:val="20"/>
            <w:szCs w:val="20"/>
            <w:rPrChange w:id="62" w:author="Yenny Stella Chacon Santamaria" w:date="2024-02-20T12:01:00Z">
              <w:rPr/>
            </w:rPrChange>
          </w:rPr>
          <w:delText>Se aplica mediante una encuesta con preguntas de selección múltiple</w:delText>
        </w:r>
      </w:del>
      <w:del w:id="63" w:author="Yenny Stella Chacon Santamaria" w:date="2024-02-20T16:20:00Z">
        <w:r w:rsidR="00AB3821" w:rsidRPr="000D7C43" w:rsidDel="00D84AA3">
          <w:rPr>
            <w:rFonts w:ascii="Verdana" w:hAnsi="Verdana" w:cs="Arial"/>
            <w:sz w:val="20"/>
            <w:szCs w:val="20"/>
            <w:rPrChange w:id="64" w:author="Yenny Stella Chacon Santamaria" w:date="2024-02-20T12:01:00Z">
              <w:rPr/>
            </w:rPrChange>
          </w:rPr>
          <w:delText>.</w:delText>
        </w:r>
      </w:del>
      <w:ins w:id="65" w:author="Yenny Stella Chacon Santamaria" w:date="2024-02-20T11:56:00Z">
        <w:r w:rsidR="00D75407" w:rsidRPr="000D7C43">
          <w:rPr>
            <w:rFonts w:ascii="Verdana" w:hAnsi="Verdana" w:cs="Arial"/>
            <w:sz w:val="20"/>
            <w:szCs w:val="20"/>
            <w:lang w:val="es-CO" w:eastAsia="es-CO"/>
            <w:rPrChange w:id="66" w:author="Yenny Stella Chacon Santamaria" w:date="2024-02-20T12:01:00Z">
              <w:rPr>
                <w:lang w:val="es-CO" w:eastAsia="es-CO"/>
              </w:rPr>
            </w:rPrChange>
          </w:rPr>
          <w:t xml:space="preserve"> de 4 preguntas </w:t>
        </w:r>
        <w:r w:rsidR="007E27B6" w:rsidRPr="000D7C43">
          <w:rPr>
            <w:rFonts w:ascii="Verdana" w:hAnsi="Verdana" w:cs="Arial"/>
            <w:sz w:val="20"/>
            <w:szCs w:val="20"/>
            <w:lang w:val="es-CO" w:eastAsia="es-CO"/>
            <w:rPrChange w:id="67" w:author="Yenny Stella Chacon Santamaria" w:date="2024-02-20T12:01:00Z">
              <w:rPr>
                <w:lang w:val="es-CO" w:eastAsia="es-CO"/>
              </w:rPr>
            </w:rPrChange>
          </w:rPr>
          <w:t>c</w:t>
        </w:r>
      </w:ins>
      <w:ins w:id="68" w:author="Yenny Stella Chacon Santamaria" w:date="2024-02-20T11:57:00Z">
        <w:r w:rsidR="007E27B6" w:rsidRPr="000D7C43">
          <w:rPr>
            <w:rFonts w:ascii="Verdana" w:hAnsi="Verdana" w:cs="Arial"/>
            <w:sz w:val="20"/>
            <w:szCs w:val="20"/>
            <w:lang w:val="es-CO" w:eastAsia="es-CO"/>
            <w:rPrChange w:id="69" w:author="Yenny Stella Chacon Santamaria" w:date="2024-02-20T12:01:00Z">
              <w:rPr>
                <w:lang w:val="es-CO" w:eastAsia="es-CO"/>
              </w:rPr>
            </w:rPrChange>
          </w:rPr>
          <w:t>on tres opciones de respuesta.</w:t>
        </w:r>
      </w:ins>
    </w:p>
    <w:p w14:paraId="042C43E2" w14:textId="6FD7F977" w:rsidR="000D7C43" w:rsidRPr="00C013CA" w:rsidRDefault="000D7C43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  <w:rPrChange w:id="70" w:author="Yenny Stella Chacon Santamaria" w:date="2024-02-21T09:01:00Z">
            <w:rPr/>
          </w:rPrChange>
        </w:rPr>
        <w:pPrChange w:id="71" w:author="Yenny Stella Chacon Santamaria" w:date="2024-02-21T09:01:00Z">
          <w:pPr>
            <w:tabs>
              <w:tab w:val="left" w:pos="284"/>
            </w:tabs>
            <w:ind w:left="284"/>
            <w:contextualSpacing/>
            <w:jc w:val="both"/>
          </w:pPr>
        </w:pPrChange>
      </w:pPr>
    </w:p>
    <w:p w14:paraId="4ECA9B86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5BAA6A80" w14:textId="2B957701" w:rsidR="00BB32EA" w:rsidRDefault="009F5F3C" w:rsidP="00BB32EA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ins w:id="72" w:author="Yenny Stella Chacon Santamaria" w:date="2024-02-20T15:47:00Z"/>
          <w:rFonts w:ascii="Verdana" w:hAnsi="Verdana" w:cs="Arial"/>
          <w:sz w:val="20"/>
          <w:szCs w:val="20"/>
        </w:rPr>
      </w:pPr>
      <w:commentRangeStart w:id="73"/>
      <w:r w:rsidRPr="009F5F3C">
        <w:rPr>
          <w:rFonts w:ascii="Verdana" w:hAnsi="Verdana" w:cs="Arial"/>
          <w:b/>
          <w:sz w:val="20"/>
          <w:szCs w:val="20"/>
        </w:rPr>
        <w:t>Cobertura de la encuesta</w:t>
      </w:r>
      <w:commentRangeEnd w:id="73"/>
      <w:r w:rsidR="00A658A7">
        <w:rPr>
          <w:rStyle w:val="Refdecomentario"/>
        </w:rPr>
        <w:commentReference w:id="73"/>
      </w:r>
      <w:r w:rsidRPr="009F5F3C">
        <w:rPr>
          <w:rFonts w:ascii="Verdana" w:hAnsi="Verdana" w:cs="Arial"/>
          <w:b/>
          <w:sz w:val="20"/>
          <w:szCs w:val="20"/>
        </w:rPr>
        <w:t>:</w:t>
      </w:r>
      <w:ins w:id="74" w:author="Yenny Stella Chacon Santamaria" w:date="2024-02-07T16:19:00Z">
        <w:r w:rsidR="00BB32EA" w:rsidRPr="00BB32EA">
          <w:rPr>
            <w:rFonts w:ascii="Verdana" w:hAnsi="Verdana" w:cs="Arial"/>
            <w:sz w:val="20"/>
            <w:szCs w:val="20"/>
          </w:rPr>
          <w:t xml:space="preserve"> </w:t>
        </w:r>
        <w:r w:rsidR="00BB32EA" w:rsidRPr="00475C4F">
          <w:rPr>
            <w:rFonts w:ascii="Verdana" w:hAnsi="Verdana" w:cs="Arial"/>
            <w:sz w:val="20"/>
            <w:szCs w:val="20"/>
          </w:rPr>
          <w:t>La encuesta aplica para tod</w:t>
        </w:r>
        <w:r w:rsidR="00BB32EA">
          <w:rPr>
            <w:rFonts w:ascii="Verdana" w:hAnsi="Verdana" w:cs="Arial"/>
            <w:sz w:val="20"/>
            <w:szCs w:val="20"/>
          </w:rPr>
          <w:t>o</w:t>
        </w:r>
        <w:r w:rsidR="00BB32EA" w:rsidRPr="00475C4F">
          <w:rPr>
            <w:rFonts w:ascii="Verdana" w:hAnsi="Verdana" w:cs="Arial"/>
            <w:sz w:val="20"/>
            <w:szCs w:val="20"/>
          </w:rPr>
          <w:t xml:space="preserve">s </w:t>
        </w:r>
      </w:ins>
      <w:ins w:id="75" w:author="Yenny Stella Chacon Santamaria" w:date="2024-02-21T09:01:00Z">
        <w:r w:rsidR="00C013CA" w:rsidRPr="00475C4F">
          <w:rPr>
            <w:rFonts w:ascii="Verdana" w:hAnsi="Verdana" w:cs="Arial"/>
            <w:sz w:val="20"/>
            <w:szCs w:val="20"/>
          </w:rPr>
          <w:t>l</w:t>
        </w:r>
        <w:r w:rsidR="00C013CA">
          <w:rPr>
            <w:rFonts w:ascii="Verdana" w:hAnsi="Verdana" w:cs="Arial"/>
            <w:sz w:val="20"/>
            <w:szCs w:val="20"/>
          </w:rPr>
          <w:t xml:space="preserve">os ciudadanos y población </w:t>
        </w:r>
      </w:ins>
      <w:ins w:id="76" w:author="Yenny Stella Chacon Santamaria" w:date="2024-02-21T09:11:00Z">
        <w:r w:rsidR="00B83591">
          <w:rPr>
            <w:rFonts w:ascii="Verdana" w:hAnsi="Verdana" w:cs="Arial"/>
            <w:sz w:val="20"/>
            <w:szCs w:val="20"/>
          </w:rPr>
          <w:t>ví</w:t>
        </w:r>
        <w:r w:rsidR="00B83591" w:rsidRPr="009F5F3C">
          <w:rPr>
            <w:rFonts w:ascii="Verdana" w:hAnsi="Verdana" w:cs="Arial"/>
            <w:sz w:val="20"/>
            <w:szCs w:val="20"/>
          </w:rPr>
          <w:t>ctima</w:t>
        </w:r>
        <w:r w:rsidR="00B83591">
          <w:rPr>
            <w:rFonts w:ascii="Verdana" w:hAnsi="Verdana" w:cs="Arial"/>
            <w:sz w:val="20"/>
            <w:szCs w:val="20"/>
          </w:rPr>
          <w:t xml:space="preserve"> </w:t>
        </w:r>
        <w:r w:rsidR="00B83591" w:rsidRPr="00475C4F">
          <w:rPr>
            <w:rFonts w:ascii="Verdana" w:hAnsi="Verdana" w:cs="Arial"/>
            <w:sz w:val="20"/>
            <w:szCs w:val="20"/>
          </w:rPr>
          <w:t>a</w:t>
        </w:r>
      </w:ins>
      <w:ins w:id="77" w:author="Yenny Stella Chacon Santamaria" w:date="2024-02-07T16:20:00Z">
        <w:r w:rsidR="00BB32EA">
          <w:rPr>
            <w:rFonts w:ascii="Verdana" w:hAnsi="Verdana" w:cs="Arial"/>
            <w:sz w:val="20"/>
            <w:szCs w:val="20"/>
          </w:rPr>
          <w:t xml:space="preserve"> </w:t>
        </w:r>
      </w:ins>
      <w:ins w:id="78" w:author="Yenny Stella Chacon Santamaria" w:date="2024-02-20T11:06:00Z">
        <w:r w:rsidR="006D4E85">
          <w:rPr>
            <w:rFonts w:ascii="Verdana" w:hAnsi="Verdana" w:cs="Arial"/>
            <w:sz w:val="20"/>
            <w:szCs w:val="20"/>
          </w:rPr>
          <w:t>través</w:t>
        </w:r>
      </w:ins>
      <w:ins w:id="79" w:author="Yenny Stella Chacon Santamaria" w:date="2024-02-07T16:20:00Z">
        <w:r w:rsidR="00BB32EA">
          <w:rPr>
            <w:rFonts w:ascii="Verdana" w:hAnsi="Verdana" w:cs="Arial"/>
            <w:sz w:val="20"/>
            <w:szCs w:val="20"/>
          </w:rPr>
          <w:t xml:space="preserve"> de</w:t>
        </w:r>
      </w:ins>
      <w:ins w:id="80" w:author="Yenny Stella Chacon Santamaria" w:date="2024-02-21T09:02:00Z">
        <w:r w:rsidR="00C013CA">
          <w:rPr>
            <w:rFonts w:ascii="Verdana" w:hAnsi="Verdana" w:cs="Arial"/>
            <w:sz w:val="20"/>
            <w:szCs w:val="20"/>
          </w:rPr>
          <w:t xml:space="preserve"> los servicios</w:t>
        </w:r>
      </w:ins>
      <w:ins w:id="81" w:author="Yenny Stella Chacon Santamaria" w:date="2024-02-07T16:20:00Z">
        <w:r w:rsidR="00BB32EA">
          <w:rPr>
            <w:rFonts w:ascii="Verdana" w:hAnsi="Verdana" w:cs="Arial"/>
            <w:sz w:val="20"/>
            <w:szCs w:val="20"/>
          </w:rPr>
          <w:t xml:space="preserve"> </w:t>
        </w:r>
      </w:ins>
      <w:ins w:id="82" w:author="Yenny Stella Chacon Santamaria" w:date="2024-02-20T11:06:00Z">
        <w:r w:rsidR="006D4E85">
          <w:rPr>
            <w:rFonts w:ascii="Verdana" w:hAnsi="Verdana" w:cs="Arial"/>
            <w:sz w:val="20"/>
            <w:szCs w:val="20"/>
          </w:rPr>
          <w:t>telefónico</w:t>
        </w:r>
      </w:ins>
      <w:ins w:id="83" w:author="Yenny Stella Chacon Santamaria" w:date="2024-02-21T09:02:00Z">
        <w:r w:rsidR="00C013CA">
          <w:rPr>
            <w:rFonts w:ascii="Verdana" w:hAnsi="Verdana" w:cs="Arial"/>
            <w:sz w:val="20"/>
            <w:szCs w:val="20"/>
          </w:rPr>
          <w:t>s</w:t>
        </w:r>
      </w:ins>
      <w:ins w:id="84" w:author="Yenny Stella Chacon Santamaria" w:date="2024-02-21T09:11:00Z">
        <w:r w:rsidR="00B83591">
          <w:rPr>
            <w:rFonts w:ascii="Verdana" w:hAnsi="Verdana" w:cs="Arial"/>
            <w:sz w:val="20"/>
            <w:szCs w:val="20"/>
          </w:rPr>
          <w:t xml:space="preserve">, </w:t>
        </w:r>
      </w:ins>
      <w:ins w:id="85" w:author="Yenny Stella Chacon Santamaria" w:date="2024-02-07T16:21:00Z">
        <w:r w:rsidR="00BB32EA">
          <w:rPr>
            <w:rFonts w:ascii="Verdana" w:hAnsi="Verdana" w:cs="Arial"/>
            <w:sz w:val="20"/>
            <w:szCs w:val="20"/>
          </w:rPr>
          <w:t>virtuales</w:t>
        </w:r>
      </w:ins>
      <w:ins w:id="86" w:author="Yenny Stella Chacon Santamaria" w:date="2024-02-07T16:19:00Z">
        <w:r w:rsidR="00BB32EA" w:rsidRPr="00475C4F">
          <w:rPr>
            <w:rFonts w:ascii="Verdana" w:hAnsi="Verdana" w:cs="Arial"/>
            <w:sz w:val="20"/>
            <w:szCs w:val="20"/>
          </w:rPr>
          <w:t xml:space="preserve"> </w:t>
        </w:r>
      </w:ins>
      <w:ins w:id="87" w:author="Yenny Stella Chacon Santamaria" w:date="2024-02-21T09:11:00Z">
        <w:r w:rsidR="00B83591">
          <w:rPr>
            <w:rFonts w:ascii="Verdana" w:hAnsi="Verdana" w:cs="Arial"/>
            <w:sz w:val="20"/>
            <w:szCs w:val="20"/>
          </w:rPr>
          <w:t xml:space="preserve">y de auto consulta </w:t>
        </w:r>
      </w:ins>
      <w:ins w:id="88" w:author="Yenny Stella Chacon Santamaria" w:date="2024-02-07T16:19:00Z">
        <w:r w:rsidR="00BB32EA" w:rsidRPr="00475C4F">
          <w:rPr>
            <w:rFonts w:ascii="Verdana" w:hAnsi="Verdana" w:cs="Arial"/>
            <w:sz w:val="20"/>
            <w:szCs w:val="20"/>
          </w:rPr>
          <w:t>de la Unidad para las Víctimas</w:t>
        </w:r>
      </w:ins>
      <w:ins w:id="89" w:author="Yenny Stella Chacon Santamaria" w:date="2024-02-20T11:45:00Z">
        <w:r w:rsidR="001920F3">
          <w:rPr>
            <w:rFonts w:ascii="Verdana" w:hAnsi="Verdana" w:cs="Arial"/>
            <w:sz w:val="20"/>
            <w:szCs w:val="20"/>
          </w:rPr>
          <w:t xml:space="preserve"> y es de carácter voluntario</w:t>
        </w:r>
        <w:r w:rsidR="006A59E1">
          <w:rPr>
            <w:rFonts w:ascii="Verdana" w:hAnsi="Verdana" w:cs="Arial"/>
            <w:sz w:val="20"/>
            <w:szCs w:val="20"/>
          </w:rPr>
          <w:t>.</w:t>
        </w:r>
      </w:ins>
    </w:p>
    <w:p w14:paraId="4B12F710" w14:textId="77777777" w:rsidR="00A46509" w:rsidRPr="009F5F3C" w:rsidRDefault="00A46509">
      <w:pPr>
        <w:tabs>
          <w:tab w:val="left" w:pos="284"/>
        </w:tabs>
        <w:spacing w:after="200"/>
        <w:ind w:left="284"/>
        <w:contextualSpacing/>
        <w:jc w:val="both"/>
        <w:rPr>
          <w:ins w:id="90" w:author="Yenny Stella Chacon Santamaria" w:date="2024-02-07T16:19:00Z"/>
          <w:rFonts w:ascii="Verdana" w:hAnsi="Verdana" w:cs="Arial"/>
          <w:sz w:val="20"/>
          <w:szCs w:val="20"/>
        </w:rPr>
        <w:pPrChange w:id="91" w:author="Yenny Stella Chacon Santamaria" w:date="2024-02-20T15:47:00Z">
          <w:pPr>
            <w:numPr>
              <w:numId w:val="31"/>
            </w:numPr>
            <w:tabs>
              <w:tab w:val="left" w:pos="284"/>
            </w:tabs>
            <w:spacing w:after="200"/>
            <w:ind w:left="284" w:hanging="360"/>
            <w:contextualSpacing/>
            <w:jc w:val="both"/>
          </w:pPr>
        </w:pPrChange>
      </w:pPr>
    </w:p>
    <w:p w14:paraId="4DBD38CC" w14:textId="3DB0EF1F" w:rsidR="009F5F3C" w:rsidRPr="00A0403F" w:rsidDel="00FD49F4" w:rsidRDefault="009F5F3C" w:rsidP="003629FF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360"/>
        <w:contextualSpacing/>
        <w:jc w:val="both"/>
        <w:rPr>
          <w:del w:id="92" w:author="Yenny Stella Chacon Santamaria" w:date="2024-02-20T12:04:00Z"/>
          <w:rFonts w:ascii="Verdana" w:hAnsi="Verdana" w:cs="Arial"/>
          <w:sz w:val="20"/>
          <w:szCs w:val="20"/>
        </w:rPr>
      </w:pPr>
      <w:del w:id="93" w:author="Yenny Stella Chacon Santamaria" w:date="2024-02-20T12:04:00Z">
        <w:r w:rsidRPr="009F5F3C" w:rsidDel="00FD49F4">
          <w:rPr>
            <w:rFonts w:ascii="Verdana" w:hAnsi="Verdana" w:cs="Arial"/>
            <w:sz w:val="20"/>
            <w:szCs w:val="20"/>
          </w:rPr>
          <w:delText xml:space="preserve"> </w:delText>
        </w:r>
        <w:commentRangeStart w:id="94"/>
        <w:r w:rsidR="003629FF" w:rsidRPr="00A072A8" w:rsidDel="00FD49F4">
          <w:rPr>
            <w:rFonts w:ascii="Verdana" w:hAnsi="Verdana" w:cs="Arial"/>
            <w:sz w:val="20"/>
            <w:szCs w:val="20"/>
          </w:rPr>
          <w:delText xml:space="preserve">Medición mensual </w:delText>
        </w:r>
        <w:commentRangeEnd w:id="94"/>
        <w:r w:rsidR="00A658A7" w:rsidDel="00FD49F4">
          <w:rPr>
            <w:rStyle w:val="Refdecomentario"/>
          </w:rPr>
          <w:commentReference w:id="94"/>
        </w:r>
        <w:r w:rsidR="003629FF" w:rsidRPr="00A072A8" w:rsidDel="00FD49F4">
          <w:rPr>
            <w:rFonts w:ascii="Verdana" w:hAnsi="Verdana" w:cs="Arial"/>
            <w:sz w:val="20"/>
            <w:szCs w:val="20"/>
          </w:rPr>
          <w:delText xml:space="preserve">con </w:delText>
        </w:r>
        <w:r w:rsidR="003629FF" w:rsidRPr="00A0403F" w:rsidDel="00FD49F4">
          <w:rPr>
            <w:rFonts w:ascii="Verdana" w:hAnsi="Verdana" w:cs="Arial"/>
            <w:sz w:val="20"/>
            <w:szCs w:val="20"/>
          </w:rPr>
          <w:delText xml:space="preserve">cobertura a nivel nacional. Los resultados se presentarán una vez al </w:delText>
        </w:r>
        <w:commentRangeStart w:id="95"/>
        <w:r w:rsidR="003629FF" w:rsidRPr="00A0403F" w:rsidDel="00FD49F4">
          <w:rPr>
            <w:rFonts w:ascii="Verdana" w:hAnsi="Verdana" w:cs="Arial"/>
            <w:sz w:val="20"/>
            <w:szCs w:val="20"/>
          </w:rPr>
          <w:delText>semestre</w:delText>
        </w:r>
        <w:commentRangeEnd w:id="95"/>
        <w:r w:rsidR="00A658A7" w:rsidDel="00FD49F4">
          <w:rPr>
            <w:rStyle w:val="Refdecomentario"/>
          </w:rPr>
          <w:commentReference w:id="95"/>
        </w:r>
        <w:r w:rsidR="003629FF" w:rsidRPr="00A0403F" w:rsidDel="00FD49F4">
          <w:rPr>
            <w:rFonts w:ascii="Verdana" w:hAnsi="Verdana" w:cs="Arial"/>
            <w:sz w:val="20"/>
            <w:szCs w:val="20"/>
          </w:rPr>
          <w:delText>, es decir dos anuales.</w:delText>
        </w:r>
      </w:del>
    </w:p>
    <w:p w14:paraId="6F38D122" w14:textId="21F3EAEB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commentRangeStart w:id="96"/>
      <w:r w:rsidRPr="009F5F3C">
        <w:rPr>
          <w:rFonts w:ascii="Verdana" w:hAnsi="Verdana" w:cs="Arial"/>
          <w:b/>
          <w:sz w:val="20"/>
          <w:szCs w:val="20"/>
        </w:rPr>
        <w:t>Frecuencia de aplicación</w:t>
      </w:r>
      <w:commentRangeEnd w:id="96"/>
      <w:r w:rsidR="00A658A7">
        <w:rPr>
          <w:rStyle w:val="Refdecomentario"/>
        </w:rPr>
        <w:commentReference w:id="96"/>
      </w:r>
      <w:r w:rsidRPr="009F5F3C">
        <w:rPr>
          <w:rFonts w:ascii="Verdana" w:hAnsi="Verdana" w:cs="Arial"/>
          <w:b/>
          <w:sz w:val="20"/>
          <w:szCs w:val="20"/>
        </w:rPr>
        <w:t>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 xml:space="preserve">La encuesta se aplica </w:t>
      </w:r>
      <w:ins w:id="97" w:author="Yenny Stella Chacon Santamaria" w:date="2024-02-21T09:08:00Z">
        <w:r w:rsidR="00B83591">
          <w:rPr>
            <w:rFonts w:ascii="Verdana" w:hAnsi="Verdana" w:cs="Arial"/>
            <w:sz w:val="20"/>
            <w:szCs w:val="20"/>
          </w:rPr>
          <w:t>di</w:t>
        </w:r>
      </w:ins>
      <w:ins w:id="98" w:author="Yenny Stella Chacon Santamaria" w:date="2024-02-21T09:09:00Z">
        <w:r w:rsidR="00B83591">
          <w:rPr>
            <w:rFonts w:ascii="Verdana" w:hAnsi="Verdana" w:cs="Arial"/>
            <w:sz w:val="20"/>
            <w:szCs w:val="20"/>
          </w:rPr>
          <w:t xml:space="preserve">ariamente, </w:t>
        </w:r>
      </w:ins>
      <w:r w:rsidR="003629FF" w:rsidRPr="00A072A8">
        <w:rPr>
          <w:rFonts w:ascii="Verdana" w:hAnsi="Verdana" w:cs="Arial"/>
          <w:sz w:val="20"/>
          <w:szCs w:val="20"/>
        </w:rPr>
        <w:t xml:space="preserve">una vez </w:t>
      </w:r>
      <w:del w:id="99" w:author="Yenny Stella Chacon Santamaria" w:date="2024-02-20T16:21:00Z">
        <w:r w:rsidR="003629FF" w:rsidRPr="00A072A8" w:rsidDel="00331209">
          <w:rPr>
            <w:rFonts w:ascii="Verdana" w:hAnsi="Verdana" w:cs="Arial"/>
            <w:sz w:val="20"/>
            <w:szCs w:val="20"/>
          </w:rPr>
          <w:delText xml:space="preserve">finalizado </w:delText>
        </w:r>
      </w:del>
      <w:ins w:id="100" w:author="Yenny Stella Chacon Santamaria" w:date="2024-02-20T16:21:00Z">
        <w:r w:rsidR="00331209">
          <w:rPr>
            <w:rFonts w:ascii="Verdana" w:hAnsi="Verdana" w:cs="Arial"/>
            <w:sz w:val="20"/>
            <w:szCs w:val="20"/>
          </w:rPr>
          <w:t>finalice</w:t>
        </w:r>
        <w:r w:rsidR="00331209" w:rsidRPr="00A072A8">
          <w:rPr>
            <w:rFonts w:ascii="Verdana" w:hAnsi="Verdana" w:cs="Arial"/>
            <w:sz w:val="20"/>
            <w:szCs w:val="20"/>
          </w:rPr>
          <w:t xml:space="preserve"> </w:t>
        </w:r>
      </w:ins>
      <w:r w:rsidR="003629FF" w:rsidRPr="00A072A8">
        <w:rPr>
          <w:rFonts w:ascii="Verdana" w:hAnsi="Verdana" w:cs="Arial"/>
          <w:sz w:val="20"/>
          <w:szCs w:val="20"/>
        </w:rPr>
        <w:t xml:space="preserve">el contacto con el ciudadano, siempre y cuando acepte </w:t>
      </w:r>
      <w:ins w:id="101" w:author="Yenny Stella Chacon Santamaria" w:date="2024-02-20T11:59:00Z">
        <w:r w:rsidR="00515F0B">
          <w:rPr>
            <w:rFonts w:ascii="Verdana" w:hAnsi="Verdana" w:cs="Arial"/>
            <w:sz w:val="20"/>
            <w:szCs w:val="20"/>
          </w:rPr>
          <w:t xml:space="preserve">participar en el diligenciamiento de </w:t>
        </w:r>
      </w:ins>
      <w:ins w:id="102" w:author="Yenny Stella Chacon Santamaria" w:date="2024-02-20T15:44:00Z">
        <w:r w:rsidR="00CF46E5">
          <w:rPr>
            <w:rFonts w:ascii="Verdana" w:hAnsi="Verdana" w:cs="Arial"/>
            <w:sz w:val="20"/>
            <w:szCs w:val="20"/>
          </w:rPr>
          <w:t>esta</w:t>
        </w:r>
      </w:ins>
      <w:ins w:id="103" w:author="Yenny Stella Chacon Santamaria" w:date="2024-02-20T11:59:00Z">
        <w:r w:rsidR="00515F0B">
          <w:rPr>
            <w:rFonts w:ascii="Verdana" w:hAnsi="Verdana" w:cs="Arial"/>
            <w:sz w:val="20"/>
            <w:szCs w:val="20"/>
          </w:rPr>
          <w:t>.</w:t>
        </w:r>
      </w:ins>
      <w:del w:id="104" w:author="Yenny Stella Chacon Santamaria" w:date="2024-02-20T11:59:00Z">
        <w:r w:rsidR="003629FF" w:rsidRPr="00A072A8" w:rsidDel="00515F0B">
          <w:rPr>
            <w:rFonts w:ascii="Verdana" w:hAnsi="Verdana" w:cs="Arial"/>
            <w:sz w:val="20"/>
            <w:szCs w:val="20"/>
          </w:rPr>
          <w:delText>da</w:delText>
        </w:r>
        <w:r w:rsidR="003629FF" w:rsidRPr="00A072A8" w:rsidDel="001277BB">
          <w:rPr>
            <w:rFonts w:ascii="Verdana" w:hAnsi="Verdana" w:cs="Arial"/>
            <w:sz w:val="20"/>
            <w:szCs w:val="20"/>
          </w:rPr>
          <w:delText xml:space="preserve">r </w:delText>
        </w:r>
      </w:del>
      <w:del w:id="105" w:author="Yenny Stella Chacon Santamaria" w:date="2024-02-20T11:58:00Z">
        <w:r w:rsidR="003629FF" w:rsidRPr="00A072A8" w:rsidDel="001277BB">
          <w:rPr>
            <w:rFonts w:ascii="Verdana" w:hAnsi="Verdana" w:cs="Arial"/>
            <w:sz w:val="20"/>
            <w:szCs w:val="20"/>
          </w:rPr>
          <w:delText>respuesta a las preguntas.</w:delText>
        </w:r>
      </w:del>
    </w:p>
    <w:p w14:paraId="71BBFC2F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53C69A93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Muestra</w:t>
      </w:r>
    </w:p>
    <w:p w14:paraId="0524CADA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F86D1AD" w14:textId="5BE293F3" w:rsidR="003629FF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7.1 Población objetivo: </w:t>
      </w:r>
      <w:r w:rsidR="003629FF" w:rsidRPr="00A072A8">
        <w:rPr>
          <w:rFonts w:ascii="Verdana" w:hAnsi="Verdana" w:cs="Arial"/>
          <w:sz w:val="20"/>
          <w:szCs w:val="20"/>
        </w:rPr>
        <w:t xml:space="preserve">Ciudadanos </w:t>
      </w:r>
      <w:r w:rsidR="006C0E2F">
        <w:rPr>
          <w:rFonts w:ascii="Verdana" w:hAnsi="Verdana" w:cs="Arial"/>
          <w:sz w:val="20"/>
          <w:szCs w:val="20"/>
        </w:rPr>
        <w:t xml:space="preserve">y población </w:t>
      </w:r>
      <w:r w:rsidR="003629FF" w:rsidRPr="00A072A8">
        <w:rPr>
          <w:rFonts w:ascii="Verdana" w:hAnsi="Verdana" w:cs="Arial"/>
          <w:sz w:val="20"/>
          <w:szCs w:val="20"/>
        </w:rPr>
        <w:t>víctima que se comunican a</w:t>
      </w:r>
      <w:r w:rsidR="00201E77">
        <w:rPr>
          <w:rFonts w:ascii="Verdana" w:hAnsi="Verdana" w:cs="Arial"/>
          <w:sz w:val="20"/>
          <w:szCs w:val="20"/>
        </w:rPr>
        <w:t>l Canal</w:t>
      </w:r>
      <w:r w:rsidR="003629FF" w:rsidRPr="00A072A8">
        <w:rPr>
          <w:rFonts w:ascii="Verdana" w:hAnsi="Verdana" w:cs="Arial"/>
          <w:sz w:val="20"/>
          <w:szCs w:val="20"/>
        </w:rPr>
        <w:t xml:space="preserve"> </w:t>
      </w:r>
      <w:r w:rsidR="00201E77">
        <w:rPr>
          <w:rFonts w:ascii="Verdana" w:hAnsi="Verdana" w:cs="Arial"/>
          <w:sz w:val="20"/>
          <w:szCs w:val="20"/>
        </w:rPr>
        <w:t>T</w:t>
      </w:r>
      <w:r w:rsidR="003629FF" w:rsidRPr="00A072A8">
        <w:rPr>
          <w:rFonts w:ascii="Verdana" w:hAnsi="Verdana" w:cs="Arial"/>
          <w:sz w:val="20"/>
          <w:szCs w:val="20"/>
        </w:rPr>
        <w:t>elefónic</w:t>
      </w:r>
      <w:r w:rsidR="00201E77">
        <w:rPr>
          <w:rFonts w:ascii="Verdana" w:hAnsi="Verdana" w:cs="Arial"/>
          <w:sz w:val="20"/>
          <w:szCs w:val="20"/>
        </w:rPr>
        <w:t>o</w:t>
      </w:r>
      <w:r w:rsidR="003629FF" w:rsidRPr="00A072A8">
        <w:rPr>
          <w:rFonts w:ascii="Verdana" w:hAnsi="Verdana" w:cs="Arial"/>
          <w:sz w:val="20"/>
          <w:szCs w:val="20"/>
        </w:rPr>
        <w:t xml:space="preserve"> y </w:t>
      </w:r>
      <w:r w:rsidR="00201E77">
        <w:rPr>
          <w:rFonts w:ascii="Verdana" w:hAnsi="Verdana" w:cs="Arial"/>
          <w:sz w:val="20"/>
          <w:szCs w:val="20"/>
        </w:rPr>
        <w:t>V</w:t>
      </w:r>
      <w:r w:rsidR="003629FF" w:rsidRPr="00A072A8">
        <w:rPr>
          <w:rFonts w:ascii="Verdana" w:hAnsi="Verdana" w:cs="Arial"/>
          <w:sz w:val="20"/>
          <w:szCs w:val="20"/>
        </w:rPr>
        <w:t>irtual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2226DACD" w14:textId="650E2A2A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7.2 Tipo de muestreo: </w:t>
      </w:r>
      <w:r w:rsidR="003629FF" w:rsidRPr="00A072A8">
        <w:rPr>
          <w:rFonts w:ascii="Verdana" w:hAnsi="Verdana" w:cs="Arial"/>
          <w:sz w:val="20"/>
          <w:szCs w:val="20"/>
        </w:rPr>
        <w:t xml:space="preserve">Muestreo probabilístico ya que </w:t>
      </w:r>
      <w:ins w:id="106" w:author="Andrea Benavides Vega" w:date="2024-01-10T10:17:00Z">
        <w:r w:rsidR="00A658A7">
          <w:rPr>
            <w:rFonts w:ascii="Verdana" w:hAnsi="Verdana" w:cs="Arial"/>
            <w:sz w:val="20"/>
            <w:szCs w:val="20"/>
          </w:rPr>
          <w:t xml:space="preserve">se aplica </w:t>
        </w:r>
      </w:ins>
      <w:del w:id="107" w:author="Andrea Benavides Vega" w:date="2024-01-10T10:17:00Z">
        <w:r w:rsidR="003629FF" w:rsidRPr="00A072A8" w:rsidDel="00A658A7">
          <w:rPr>
            <w:rFonts w:ascii="Verdana" w:hAnsi="Verdana" w:cs="Arial"/>
            <w:sz w:val="20"/>
            <w:szCs w:val="20"/>
          </w:rPr>
          <w:delText>brind</w:delText>
        </w:r>
      </w:del>
      <w:del w:id="108" w:author="Yenny Stella Chacon Santamaria" w:date="2024-02-20T15:45:00Z">
        <w:r w:rsidR="003629FF" w:rsidRPr="00A072A8" w:rsidDel="00B24092">
          <w:rPr>
            <w:rFonts w:ascii="Verdana" w:hAnsi="Verdana" w:cs="Arial"/>
            <w:sz w:val="20"/>
            <w:szCs w:val="20"/>
          </w:rPr>
          <w:delText>a</w:delText>
        </w:r>
      </w:del>
      <w:r w:rsidR="003629FF" w:rsidRPr="00A072A8">
        <w:rPr>
          <w:rFonts w:ascii="Verdana" w:hAnsi="Verdana" w:cs="Arial"/>
          <w:sz w:val="20"/>
          <w:szCs w:val="20"/>
        </w:rPr>
        <w:t xml:space="preserve"> a todos los ciudadanos que se comunican a través</w:t>
      </w:r>
      <w:ins w:id="109" w:author="Yenny Stella Chacon Santamaria" w:date="2024-02-21T09:10:00Z">
        <w:r w:rsidR="00B83591">
          <w:rPr>
            <w:rFonts w:ascii="Verdana" w:hAnsi="Verdana" w:cs="Arial"/>
            <w:sz w:val="20"/>
            <w:szCs w:val="20"/>
          </w:rPr>
          <w:t xml:space="preserve"> de los servicios t</w:t>
        </w:r>
      </w:ins>
      <w:del w:id="110" w:author="Yenny Stella Chacon Santamaria" w:date="2024-02-21T09:10:00Z">
        <w:r w:rsidR="003629FF" w:rsidRPr="00A072A8" w:rsidDel="00B83591">
          <w:rPr>
            <w:rFonts w:ascii="Verdana" w:hAnsi="Verdana" w:cs="Arial"/>
            <w:sz w:val="20"/>
            <w:szCs w:val="20"/>
          </w:rPr>
          <w:delText xml:space="preserve"> </w:delText>
        </w:r>
        <w:r w:rsidR="00A41A77" w:rsidDel="00B83591">
          <w:rPr>
            <w:rFonts w:ascii="Verdana" w:hAnsi="Verdana" w:cs="Arial"/>
            <w:sz w:val="20"/>
            <w:szCs w:val="20"/>
          </w:rPr>
          <w:delText>Canal</w:delText>
        </w:r>
        <w:r w:rsidR="00A41A77" w:rsidRPr="00A072A8" w:rsidDel="00B83591">
          <w:rPr>
            <w:rFonts w:ascii="Verdana" w:hAnsi="Verdana" w:cs="Arial"/>
            <w:sz w:val="20"/>
            <w:szCs w:val="20"/>
          </w:rPr>
          <w:delText xml:space="preserve"> </w:delText>
        </w:r>
        <w:r w:rsidR="00A41A77" w:rsidDel="00B83591">
          <w:rPr>
            <w:rFonts w:ascii="Verdana" w:hAnsi="Verdana" w:cs="Arial"/>
            <w:sz w:val="20"/>
            <w:szCs w:val="20"/>
          </w:rPr>
          <w:delText>T</w:delText>
        </w:r>
      </w:del>
      <w:r w:rsidR="00A41A77" w:rsidRPr="00A072A8">
        <w:rPr>
          <w:rFonts w:ascii="Verdana" w:hAnsi="Verdana" w:cs="Arial"/>
          <w:sz w:val="20"/>
          <w:szCs w:val="20"/>
        </w:rPr>
        <w:t>elefónic</w:t>
      </w:r>
      <w:r w:rsidR="00A41A77">
        <w:rPr>
          <w:rFonts w:ascii="Verdana" w:hAnsi="Verdana" w:cs="Arial"/>
          <w:sz w:val="20"/>
          <w:szCs w:val="20"/>
        </w:rPr>
        <w:t>o</w:t>
      </w:r>
      <w:ins w:id="111" w:author="Yenny Stella Chacon Santamaria" w:date="2024-02-21T09:10:00Z">
        <w:r w:rsidR="00B83591">
          <w:rPr>
            <w:rFonts w:ascii="Verdana" w:hAnsi="Verdana" w:cs="Arial"/>
            <w:sz w:val="20"/>
            <w:szCs w:val="20"/>
          </w:rPr>
          <w:t xml:space="preserve">s, </w:t>
        </w:r>
      </w:ins>
      <w:del w:id="112" w:author="Yenny Stella Chacon Santamaria" w:date="2024-02-21T09:10:00Z">
        <w:r w:rsidR="00A41A77" w:rsidRPr="00A072A8" w:rsidDel="00B83591">
          <w:rPr>
            <w:rFonts w:ascii="Verdana" w:hAnsi="Verdana" w:cs="Arial"/>
            <w:sz w:val="20"/>
            <w:szCs w:val="20"/>
          </w:rPr>
          <w:delText xml:space="preserve"> y </w:delText>
        </w:r>
      </w:del>
      <w:ins w:id="113" w:author="Yenny Stella Chacon Santamaria" w:date="2024-02-21T09:11:00Z">
        <w:r w:rsidR="00B83591">
          <w:rPr>
            <w:rFonts w:ascii="Verdana" w:hAnsi="Verdana" w:cs="Arial"/>
            <w:sz w:val="20"/>
            <w:szCs w:val="20"/>
          </w:rPr>
          <w:t>v</w:t>
        </w:r>
      </w:ins>
      <w:del w:id="114" w:author="Yenny Stella Chacon Santamaria" w:date="2024-02-21T09:10:00Z">
        <w:r w:rsidR="00A41A77" w:rsidDel="00B83591">
          <w:rPr>
            <w:rFonts w:ascii="Verdana" w:hAnsi="Verdana" w:cs="Arial"/>
            <w:sz w:val="20"/>
            <w:szCs w:val="20"/>
          </w:rPr>
          <w:delText>V</w:delText>
        </w:r>
      </w:del>
      <w:r w:rsidR="00A41A77" w:rsidRPr="00A072A8">
        <w:rPr>
          <w:rFonts w:ascii="Verdana" w:hAnsi="Verdana" w:cs="Arial"/>
          <w:sz w:val="20"/>
          <w:szCs w:val="20"/>
        </w:rPr>
        <w:t>irtual</w:t>
      </w:r>
      <w:ins w:id="115" w:author="Yenny Stella Chacon Santamaria" w:date="2024-02-21T09:11:00Z">
        <w:r w:rsidR="00B83591">
          <w:rPr>
            <w:rFonts w:ascii="Verdana" w:hAnsi="Verdana" w:cs="Arial"/>
            <w:sz w:val="20"/>
            <w:szCs w:val="20"/>
          </w:rPr>
          <w:t>es y de auto</w:t>
        </w:r>
      </w:ins>
      <w:ins w:id="116" w:author="Yenny Stella Chacon Santamaria" w:date="2024-02-21T09:16:00Z">
        <w:r w:rsidR="00DA395A">
          <w:rPr>
            <w:rFonts w:ascii="Verdana" w:hAnsi="Verdana" w:cs="Arial"/>
            <w:sz w:val="20"/>
            <w:szCs w:val="20"/>
          </w:rPr>
          <w:t xml:space="preserve"> </w:t>
        </w:r>
      </w:ins>
      <w:ins w:id="117" w:author="Yenny Stella Chacon Santamaria" w:date="2024-02-21T09:11:00Z">
        <w:r w:rsidR="00B83591">
          <w:rPr>
            <w:rFonts w:ascii="Verdana" w:hAnsi="Verdana" w:cs="Arial"/>
            <w:sz w:val="20"/>
            <w:szCs w:val="20"/>
          </w:rPr>
          <w:t>consulta,</w:t>
        </w:r>
      </w:ins>
      <w:r w:rsidR="00A41A77">
        <w:rPr>
          <w:rFonts w:ascii="Verdana" w:hAnsi="Verdana" w:cs="Arial"/>
          <w:sz w:val="20"/>
          <w:szCs w:val="20"/>
        </w:rPr>
        <w:t xml:space="preserve"> </w:t>
      </w:r>
      <w:del w:id="118" w:author="Yenny Stella Chacon Santamaria" w:date="2024-02-21T09:10:00Z">
        <w:r w:rsidR="00A41A77" w:rsidDel="00B83591">
          <w:rPr>
            <w:rFonts w:ascii="Verdana" w:hAnsi="Verdana" w:cs="Arial"/>
            <w:sz w:val="20"/>
            <w:szCs w:val="20"/>
          </w:rPr>
          <w:delText>(</w:delText>
        </w:r>
        <w:r w:rsidR="00A41A77" w:rsidRPr="00A072A8" w:rsidDel="00B83591">
          <w:rPr>
            <w:rFonts w:ascii="Verdana" w:hAnsi="Verdana" w:cs="Arial"/>
            <w:sz w:val="20"/>
            <w:szCs w:val="20"/>
          </w:rPr>
          <w:delText>Inbound</w:delText>
        </w:r>
        <w:r w:rsidR="00A41A77" w:rsidDel="00B83591">
          <w:rPr>
            <w:rFonts w:ascii="Verdana" w:hAnsi="Verdana" w:cs="Arial"/>
            <w:sz w:val="20"/>
            <w:szCs w:val="20"/>
          </w:rPr>
          <w:delText>,</w:delText>
        </w:r>
        <w:r w:rsidR="00A41A77" w:rsidRPr="00A072A8" w:rsidDel="00B83591">
          <w:rPr>
            <w:rFonts w:ascii="Verdana" w:hAnsi="Verdana" w:cs="Arial"/>
            <w:sz w:val="20"/>
            <w:szCs w:val="20"/>
          </w:rPr>
          <w:delText xml:space="preserve"> Chat</w:delText>
        </w:r>
        <w:r w:rsidR="00A41A77" w:rsidDel="00B83591">
          <w:rPr>
            <w:rFonts w:ascii="Verdana" w:hAnsi="Verdana" w:cs="Arial"/>
            <w:sz w:val="20"/>
            <w:szCs w:val="20"/>
          </w:rPr>
          <w:delText xml:space="preserve"> web</w:delText>
        </w:r>
        <w:r w:rsidR="00A41A77" w:rsidRPr="00A072A8" w:rsidDel="00B83591">
          <w:rPr>
            <w:rFonts w:ascii="Verdana" w:hAnsi="Verdana" w:cs="Arial"/>
            <w:sz w:val="20"/>
            <w:szCs w:val="20"/>
          </w:rPr>
          <w:delText xml:space="preserve"> y Videollamada</w:delText>
        </w:r>
        <w:r w:rsidR="00A41A77" w:rsidDel="00B83591">
          <w:rPr>
            <w:rFonts w:ascii="Verdana" w:hAnsi="Verdana" w:cs="Arial"/>
            <w:sz w:val="20"/>
            <w:szCs w:val="20"/>
          </w:rPr>
          <w:delText xml:space="preserve">) </w:delText>
        </w:r>
      </w:del>
      <w:r w:rsidR="003629FF" w:rsidRPr="00A072A8">
        <w:rPr>
          <w:rFonts w:ascii="Verdana" w:hAnsi="Verdana" w:cs="Arial"/>
          <w:sz w:val="20"/>
          <w:szCs w:val="20"/>
        </w:rPr>
        <w:t>la misma oportunidad de diligenciar la encuesta de satisfacción.</w:t>
      </w:r>
    </w:p>
    <w:p w14:paraId="47A4B52D" w14:textId="5B4A4ACA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7.3 </w:t>
      </w:r>
      <w:commentRangeStart w:id="119"/>
      <w:r w:rsidRPr="009F5F3C">
        <w:rPr>
          <w:rFonts w:ascii="Verdana" w:hAnsi="Verdana" w:cs="Arial"/>
          <w:sz w:val="20"/>
          <w:szCs w:val="20"/>
        </w:rPr>
        <w:t xml:space="preserve">Tamaño de la </w:t>
      </w:r>
      <w:r w:rsidRPr="003629FF">
        <w:rPr>
          <w:rFonts w:ascii="Verdana" w:hAnsi="Verdana" w:cs="Arial"/>
          <w:sz w:val="20"/>
          <w:szCs w:val="20"/>
        </w:rPr>
        <w:t>muestra</w:t>
      </w:r>
      <w:commentRangeEnd w:id="119"/>
      <w:r w:rsidR="00897C10">
        <w:rPr>
          <w:rStyle w:val="Refdecomentario"/>
        </w:rPr>
        <w:commentReference w:id="119"/>
      </w:r>
      <w:r w:rsidRPr="003629FF">
        <w:rPr>
          <w:rFonts w:ascii="Verdana" w:hAnsi="Verdana" w:cs="Arial"/>
          <w:sz w:val="20"/>
          <w:szCs w:val="20"/>
        </w:rPr>
        <w:t>:</w:t>
      </w:r>
      <w:r w:rsidRPr="009F5F3C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>Se cuenta con el 100% de las encuestas diligenciadas por los ciudadanos</w:t>
      </w:r>
      <w:r w:rsidR="00365CBB">
        <w:rPr>
          <w:rFonts w:ascii="Verdana" w:hAnsi="Verdana" w:cs="Arial"/>
          <w:sz w:val="20"/>
          <w:szCs w:val="20"/>
        </w:rPr>
        <w:t>.</w:t>
      </w:r>
      <w:ins w:id="120" w:author="Andrea Benavides Vega" w:date="2024-01-10T10:18:00Z">
        <w:r w:rsidR="00A658A7" w:rsidRPr="00A658A7">
          <w:rPr>
            <w:rFonts w:ascii="Verdana" w:hAnsi="Verdana" w:cs="Arial"/>
            <w:sz w:val="20"/>
            <w:szCs w:val="20"/>
          </w:rPr>
          <w:t xml:space="preserve"> </w:t>
        </w:r>
        <w:del w:id="121" w:author="Yenny Stella Chacon Santamaria" w:date="2024-02-20T14:43:00Z">
          <w:r w:rsidR="00A658A7" w:rsidRPr="00A072A8" w:rsidDel="006665C9">
            <w:rPr>
              <w:rFonts w:ascii="Verdana" w:hAnsi="Verdana" w:cs="Arial"/>
              <w:sz w:val="20"/>
              <w:szCs w:val="20"/>
            </w:rPr>
            <w:delText>La encuesta se aplica una vez finalizado el contacto con el ciudadano, siempre y cuando acepte dar respuesta a las preguntas</w:delText>
          </w:r>
        </w:del>
      </w:ins>
    </w:p>
    <w:p w14:paraId="14C75CDC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</w:p>
    <w:p w14:paraId="3F4231C6" w14:textId="77777777" w:rsidR="009F5F3C" w:rsidRPr="009F5F3C" w:rsidRDefault="009F5F3C" w:rsidP="009F5F3C">
      <w:pPr>
        <w:pStyle w:val="Prrafodelista"/>
        <w:numPr>
          <w:ilvl w:val="0"/>
          <w:numId w:val="31"/>
        </w:numPr>
        <w:ind w:left="284"/>
        <w:contextualSpacing/>
        <w:rPr>
          <w:rFonts w:ascii="Verdana" w:hAnsi="Verdana" w:cs="Arial"/>
          <w:b/>
          <w:color w:val="FF0000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Otros aspectos para tener en cuenta:</w:t>
      </w:r>
    </w:p>
    <w:p w14:paraId="697C4834" w14:textId="77777777" w:rsidR="009F5F3C" w:rsidRPr="009F5F3C" w:rsidRDefault="009F5F3C" w:rsidP="009F5F3C">
      <w:pPr>
        <w:pStyle w:val="Prrafodelista"/>
        <w:ind w:left="284"/>
        <w:rPr>
          <w:rFonts w:ascii="Verdana" w:hAnsi="Verdana" w:cs="Arial"/>
          <w:sz w:val="20"/>
          <w:szCs w:val="20"/>
        </w:rPr>
      </w:pPr>
    </w:p>
    <w:p w14:paraId="5FEAD379" w14:textId="77777777" w:rsidR="009F5F3C" w:rsidRPr="000C3072" w:rsidRDefault="009F5F3C" w:rsidP="00C5790B">
      <w:pPr>
        <w:pStyle w:val="Prrafodelista"/>
        <w:numPr>
          <w:ilvl w:val="0"/>
          <w:numId w:val="32"/>
        </w:numPr>
        <w:contextualSpacing/>
        <w:rPr>
          <w:rFonts w:ascii="Verdana" w:hAnsi="Verdana" w:cs="Arial"/>
          <w:sz w:val="20"/>
          <w:szCs w:val="20"/>
        </w:rPr>
      </w:pPr>
      <w:commentRangeStart w:id="122"/>
      <w:r w:rsidRPr="000C3072">
        <w:rPr>
          <w:rFonts w:ascii="Verdana" w:hAnsi="Verdana" w:cs="Arial"/>
          <w:sz w:val="20"/>
          <w:szCs w:val="20"/>
        </w:rPr>
        <w:t>La encuesta se aplica a</w:t>
      </w:r>
      <w:r w:rsidR="000C3072">
        <w:rPr>
          <w:rFonts w:ascii="Verdana" w:hAnsi="Verdana" w:cs="Arial"/>
          <w:sz w:val="20"/>
          <w:szCs w:val="20"/>
        </w:rPr>
        <w:t xml:space="preserve"> </w:t>
      </w:r>
      <w:r w:rsidRPr="000C3072">
        <w:rPr>
          <w:rFonts w:ascii="Verdana" w:hAnsi="Verdana" w:cs="Arial"/>
          <w:sz w:val="20"/>
          <w:szCs w:val="20"/>
        </w:rPr>
        <w:t>personas mayores de edad</w:t>
      </w:r>
      <w:commentRangeEnd w:id="122"/>
      <w:r w:rsidR="00897C10">
        <w:rPr>
          <w:rStyle w:val="Refdecomentario"/>
        </w:rPr>
        <w:commentReference w:id="122"/>
      </w:r>
      <w:r w:rsidRPr="000C3072">
        <w:rPr>
          <w:rFonts w:ascii="Verdana" w:hAnsi="Verdana" w:cs="Arial"/>
          <w:sz w:val="20"/>
          <w:szCs w:val="20"/>
        </w:rPr>
        <w:t>.</w:t>
      </w:r>
    </w:p>
    <w:p w14:paraId="299B94DC" w14:textId="0E281C3E" w:rsidR="000C3072" w:rsidRPr="00843290" w:rsidRDefault="009F5F3C" w:rsidP="008B05D5">
      <w:pPr>
        <w:pStyle w:val="Prrafodelista"/>
        <w:numPr>
          <w:ilvl w:val="0"/>
          <w:numId w:val="32"/>
        </w:num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843290">
        <w:rPr>
          <w:rFonts w:ascii="Verdana" w:hAnsi="Verdana" w:cs="Arial"/>
          <w:color w:val="000000"/>
          <w:sz w:val="20"/>
          <w:szCs w:val="20"/>
        </w:rPr>
        <w:t xml:space="preserve">Los </w:t>
      </w:r>
      <w:r w:rsidR="003629FF" w:rsidRPr="00843290">
        <w:rPr>
          <w:rFonts w:ascii="Verdana" w:hAnsi="Verdana" w:cs="Arial"/>
          <w:sz w:val="20"/>
          <w:szCs w:val="20"/>
        </w:rPr>
        <w:t xml:space="preserve">resultados de la medición de satisfacción se socializan a los </w:t>
      </w:r>
      <w:r w:rsidR="00C73222" w:rsidRPr="00843290">
        <w:rPr>
          <w:rFonts w:ascii="Verdana" w:hAnsi="Verdana" w:cs="Arial"/>
          <w:sz w:val="20"/>
          <w:szCs w:val="20"/>
        </w:rPr>
        <w:t>directores territoriales</w:t>
      </w:r>
      <w:r w:rsidR="003629FF" w:rsidRPr="00843290">
        <w:rPr>
          <w:rFonts w:ascii="Verdana" w:hAnsi="Verdana" w:cs="Arial"/>
          <w:sz w:val="20"/>
          <w:szCs w:val="20"/>
        </w:rPr>
        <w:t xml:space="preserve"> a través del correo </w:t>
      </w:r>
      <w:r w:rsidR="005975C8" w:rsidRPr="00843290">
        <w:rPr>
          <w:rFonts w:ascii="Verdana" w:hAnsi="Verdana" w:cs="Arial"/>
          <w:sz w:val="20"/>
          <w:szCs w:val="20"/>
        </w:rPr>
        <w:t xml:space="preserve">del coordinador del Grupo de Servicio al ciudadano </w:t>
      </w:r>
      <w:r w:rsidR="003629FF" w:rsidRPr="00843290">
        <w:rPr>
          <w:rFonts w:ascii="Verdana" w:hAnsi="Verdana" w:cs="Arial"/>
          <w:sz w:val="20"/>
          <w:szCs w:val="20"/>
        </w:rPr>
        <w:t xml:space="preserve">mediante </w:t>
      </w:r>
      <w:r w:rsidR="005F0BA4" w:rsidRPr="00843290">
        <w:rPr>
          <w:rFonts w:ascii="Verdana" w:hAnsi="Verdana" w:cs="Arial"/>
          <w:sz w:val="20"/>
          <w:szCs w:val="20"/>
        </w:rPr>
        <w:t xml:space="preserve">el informe de resultados </w:t>
      </w:r>
      <w:r w:rsidR="00843290" w:rsidRPr="00843290">
        <w:rPr>
          <w:rFonts w:ascii="Verdana" w:hAnsi="Verdana" w:cs="Arial"/>
          <w:sz w:val="20"/>
          <w:szCs w:val="20"/>
        </w:rPr>
        <w:t xml:space="preserve">de encuestas GSC semestralmente. </w:t>
      </w:r>
    </w:p>
    <w:p w14:paraId="50AA8580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8D06793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2257B5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68B8468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6378D3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01F17FC" w14:textId="77777777" w:rsidR="008E6D01" w:rsidRPr="000C3072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3E7F684" w14:textId="25C46CC4" w:rsidR="00BE7523" w:rsidRPr="00A97BC3" w:rsidRDefault="00A97BC3" w:rsidP="00BE7523">
      <w:pPr>
        <w:pStyle w:val="Sangradetextonormal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A97BC3">
        <w:rPr>
          <w:rFonts w:ascii="Verdana" w:hAnsi="Verdana" w:cs="Arial"/>
          <w:b/>
          <w:sz w:val="18"/>
          <w:szCs w:val="18"/>
        </w:rPr>
        <w:t xml:space="preserve">ENCUESTA DE SATISFACCIÓN DE LAS VÍCTIMAS CON RELACIÓN AL SERVICIO BRINDADO EN LA ATENCIÓN Y ORIENTACIÓN- </w:t>
      </w:r>
      <w:ins w:id="123" w:author="Yenny Stella Chacon Santamaria" w:date="2024-02-21T09:23:00Z">
        <w:r w:rsidR="00DA395A">
          <w:rPr>
            <w:rFonts w:ascii="Verdana" w:hAnsi="Verdana" w:cs="Arial"/>
            <w:b/>
            <w:sz w:val="18"/>
            <w:szCs w:val="18"/>
          </w:rPr>
          <w:t xml:space="preserve">EN LOS SERVICIOS </w:t>
        </w:r>
      </w:ins>
      <w:del w:id="124" w:author="Yenny Stella Chacon Santamaria" w:date="2024-02-21T09:23:00Z">
        <w:r w:rsidRPr="00A97BC3" w:rsidDel="00DA395A">
          <w:rPr>
            <w:rFonts w:ascii="Verdana" w:hAnsi="Verdana" w:cs="Arial"/>
            <w:b/>
            <w:sz w:val="18"/>
            <w:szCs w:val="18"/>
          </w:rPr>
          <w:delText xml:space="preserve">CANAL </w:delText>
        </w:r>
      </w:del>
      <w:ins w:id="125" w:author="Yenny Stella Chacon Santamaria" w:date="2024-02-21T09:23:00Z">
        <w:r w:rsidR="00DA395A">
          <w:rPr>
            <w:rFonts w:ascii="Verdana" w:hAnsi="Verdana" w:cs="Arial"/>
            <w:b/>
            <w:sz w:val="18"/>
            <w:szCs w:val="18"/>
          </w:rPr>
          <w:t xml:space="preserve"> </w:t>
        </w:r>
      </w:ins>
      <w:r w:rsidRPr="00A97BC3">
        <w:rPr>
          <w:rFonts w:ascii="Verdana" w:hAnsi="Verdana" w:cs="Arial"/>
          <w:b/>
          <w:sz w:val="18"/>
          <w:szCs w:val="18"/>
        </w:rPr>
        <w:t>TELEFÓNICO</w:t>
      </w:r>
      <w:ins w:id="126" w:author="Yenny Stella Chacon Santamaria" w:date="2024-02-21T09:23:00Z">
        <w:r w:rsidR="00DA395A">
          <w:rPr>
            <w:rFonts w:ascii="Verdana" w:hAnsi="Verdana" w:cs="Arial"/>
            <w:b/>
            <w:sz w:val="18"/>
            <w:szCs w:val="18"/>
          </w:rPr>
          <w:t>S</w:t>
        </w:r>
      </w:ins>
      <w:r w:rsidRPr="00A97BC3">
        <w:rPr>
          <w:rFonts w:ascii="Verdana" w:hAnsi="Verdana" w:cs="Arial"/>
          <w:b/>
          <w:sz w:val="18"/>
          <w:szCs w:val="18"/>
        </w:rPr>
        <w:t xml:space="preserve"> Y VIRTUAL</w:t>
      </w:r>
      <w:ins w:id="127" w:author="Yenny Stella Chacon Santamaria" w:date="2024-02-21T09:23:00Z">
        <w:r w:rsidR="00DA395A">
          <w:rPr>
            <w:rFonts w:ascii="Verdana" w:hAnsi="Verdana" w:cs="Arial"/>
            <w:b/>
            <w:sz w:val="18"/>
            <w:szCs w:val="18"/>
          </w:rPr>
          <w:t>ES</w:t>
        </w:r>
      </w:ins>
    </w:p>
    <w:p w14:paraId="74E8E2DE" w14:textId="77777777" w:rsidR="00A97BC3" w:rsidRPr="00BE7523" w:rsidRDefault="00A97BC3" w:rsidP="00BE7523">
      <w:pPr>
        <w:pStyle w:val="Sangradetextonormal"/>
        <w:spacing w:after="0"/>
        <w:ind w:left="0"/>
        <w:jc w:val="center"/>
        <w:rPr>
          <w:rFonts w:ascii="Verdana" w:hAnsi="Verdana" w:cs="Arial"/>
          <w:b/>
          <w:sz w:val="20"/>
          <w:szCs w:val="20"/>
        </w:rPr>
      </w:pPr>
    </w:p>
    <w:p w14:paraId="25545257" w14:textId="77777777" w:rsidR="00906664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846A9B" w:rsidRPr="00846A9B" w14:paraId="71B2F60D" w14:textId="77777777" w:rsidTr="00331D94">
        <w:tc>
          <w:tcPr>
            <w:tcW w:w="3226" w:type="dxa"/>
            <w:vAlign w:val="center"/>
          </w:tcPr>
          <w:p w14:paraId="2EE79877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3227" w:type="dxa"/>
            <w:vAlign w:val="center"/>
          </w:tcPr>
          <w:p w14:paraId="05D0E44D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Pregunta</w:t>
            </w:r>
          </w:p>
        </w:tc>
        <w:tc>
          <w:tcPr>
            <w:tcW w:w="3227" w:type="dxa"/>
            <w:vAlign w:val="center"/>
          </w:tcPr>
          <w:p w14:paraId="39D313FF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 xml:space="preserve">Opciones de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r</w:t>
            </w: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espuesta</w:t>
            </w:r>
          </w:p>
        </w:tc>
      </w:tr>
      <w:tr w:rsidR="00846A9B" w14:paraId="019BBD0E" w14:textId="77777777" w:rsidTr="00D140DF">
        <w:trPr>
          <w:trHeight w:val="472"/>
        </w:trPr>
        <w:tc>
          <w:tcPr>
            <w:tcW w:w="3226" w:type="dxa"/>
            <w:vMerge w:val="restart"/>
            <w:vAlign w:val="center"/>
          </w:tcPr>
          <w:p w14:paraId="7996377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1</w:t>
            </w:r>
          </w:p>
        </w:tc>
        <w:tc>
          <w:tcPr>
            <w:tcW w:w="3227" w:type="dxa"/>
            <w:vMerge w:val="restart"/>
            <w:vAlign w:val="center"/>
          </w:tcPr>
          <w:p w14:paraId="12DA11D1" w14:textId="3CBE4E31" w:rsidR="00846A9B" w:rsidRPr="00A97BC3" w:rsidRDefault="00F531AC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F531AC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¿Cómo califica el servicio del (a) orientador (a) que lo atendió respecto a si lo saludó, utilizó frases de cortesía y amabilidad?</w:t>
            </w:r>
            <w:r w:rsidR="004F64E6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(</w:t>
            </w:r>
            <w:del w:id="128" w:author="Yenny Stella Chacon Santamaria" w:date="2024-02-21T09:21:00Z">
              <w:r w:rsidR="004F64E6" w:rsidDel="00DA395A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delText xml:space="preserve">SMS, Canal telefónico y </w:delText>
              </w:r>
              <w:r w:rsidR="00786C82" w:rsidDel="00DA395A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delText>virtual y</w:delText>
              </w:r>
              <w:r w:rsidR="004F64E6" w:rsidDel="00DA395A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delText xml:space="preserve"> video llamada</w:delText>
              </w:r>
            </w:del>
            <w:ins w:id="129" w:author="Yenny Stella Chacon Santamaria" w:date="2024-02-21T09:21:00Z">
              <w:r w:rsidR="00DA395A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Servicios telefónicos y virtuales</w:t>
              </w:r>
            </w:ins>
            <w:r w:rsidR="004F64E6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3227" w:type="dxa"/>
            <w:vAlign w:val="center"/>
          </w:tcPr>
          <w:p w14:paraId="52EA4D13" w14:textId="434A4529" w:rsidR="00846A9B" w:rsidRPr="00D140DF" w:rsidRDefault="00D140DF" w:rsidP="00D140DF">
            <w:pPr>
              <w:pStyle w:val="Prrafodelista"/>
              <w:numPr>
                <w:ilvl w:val="0"/>
                <w:numId w:val="34"/>
              </w:numP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Buena</w:t>
            </w:r>
          </w:p>
        </w:tc>
      </w:tr>
      <w:tr w:rsidR="00846A9B" w14:paraId="361F1944" w14:textId="77777777" w:rsidTr="00D140DF">
        <w:trPr>
          <w:trHeight w:val="550"/>
        </w:trPr>
        <w:tc>
          <w:tcPr>
            <w:tcW w:w="3226" w:type="dxa"/>
            <w:vMerge/>
            <w:vAlign w:val="center"/>
          </w:tcPr>
          <w:p w14:paraId="4EB06BD2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612537CC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6BDA709D" w14:textId="15FD2C9B" w:rsidR="00846A9B" w:rsidRPr="00D140DF" w:rsidRDefault="00D140DF" w:rsidP="00D140DF">
            <w:pPr>
              <w:pStyle w:val="Prrafodelista"/>
              <w:numPr>
                <w:ilvl w:val="0"/>
                <w:numId w:val="34"/>
              </w:numP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Regular</w:t>
            </w:r>
          </w:p>
        </w:tc>
      </w:tr>
      <w:tr w:rsidR="00846A9B" w14:paraId="4525BF2E" w14:textId="77777777" w:rsidTr="00D140DF">
        <w:trPr>
          <w:trHeight w:val="558"/>
        </w:trPr>
        <w:tc>
          <w:tcPr>
            <w:tcW w:w="3226" w:type="dxa"/>
            <w:vMerge/>
            <w:vAlign w:val="center"/>
          </w:tcPr>
          <w:p w14:paraId="621924A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799F605F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72411093" w14:textId="63233C49" w:rsidR="00846A9B" w:rsidRPr="00D140DF" w:rsidRDefault="00D140DF" w:rsidP="00D140DF">
            <w:pPr>
              <w:pStyle w:val="Prrafodelista"/>
              <w:numPr>
                <w:ilvl w:val="0"/>
                <w:numId w:val="34"/>
              </w:numP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Mala</w:t>
            </w:r>
          </w:p>
        </w:tc>
      </w:tr>
      <w:tr w:rsidR="00846A9B" w14:paraId="1893EE6A" w14:textId="77777777" w:rsidTr="00D140DF">
        <w:trPr>
          <w:trHeight w:val="389"/>
        </w:trPr>
        <w:tc>
          <w:tcPr>
            <w:tcW w:w="3226" w:type="dxa"/>
            <w:vMerge w:val="restart"/>
            <w:vAlign w:val="center"/>
          </w:tcPr>
          <w:p w14:paraId="603DD4E9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2</w:t>
            </w:r>
          </w:p>
        </w:tc>
        <w:tc>
          <w:tcPr>
            <w:tcW w:w="3227" w:type="dxa"/>
            <w:vMerge w:val="restart"/>
            <w:vAlign w:val="center"/>
          </w:tcPr>
          <w:p w14:paraId="3F1DD4B2" w14:textId="6EF20884" w:rsidR="00846A9B" w:rsidRPr="00846A9B" w:rsidRDefault="00D140DF" w:rsidP="00846A9B">
            <w:pPr>
              <w:jc w:val="center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 w:rsidRPr="00D140DF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¿Cómo califica la atención frente a la información brindada, fue clara y completa?</w:t>
            </w:r>
            <w:r w:rsidR="00786C82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(</w:t>
            </w:r>
            <w:ins w:id="130" w:author="Yenny Stella Chacon Santamaria" w:date="2024-02-21T09:21:00Z">
              <w:r w:rsidR="00DA395A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Servicios telefónicos y virtuales</w:t>
              </w:r>
            </w:ins>
            <w:del w:id="131" w:author="Yenny Stella Chacon Santamaria" w:date="2024-02-21T09:21:00Z">
              <w:r w:rsidR="00786C82" w:rsidDel="00DA395A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delText>SMS, Canal telefónico y virtual y video llamada</w:delText>
              </w:r>
            </w:del>
            <w:r w:rsidR="00786C82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3227" w:type="dxa"/>
          </w:tcPr>
          <w:p w14:paraId="767599A3" w14:textId="26667C1D" w:rsidR="00846A9B" w:rsidRDefault="00D140DF" w:rsidP="00D140DF">
            <w:pPr>
              <w:pStyle w:val="Sangradetextonormal"/>
              <w:numPr>
                <w:ilvl w:val="0"/>
                <w:numId w:val="35"/>
              </w:numPr>
              <w:spacing w:after="0"/>
              <w:rPr>
                <w:rFonts w:ascii="Verdana" w:hAnsi="Verdana" w:cs="Arial"/>
                <w:b/>
                <w:sz w:val="12"/>
                <w:szCs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Buena</w:t>
            </w:r>
          </w:p>
        </w:tc>
      </w:tr>
      <w:tr w:rsidR="00D140DF" w14:paraId="2E80C5D1" w14:textId="77777777" w:rsidTr="00D140DF">
        <w:trPr>
          <w:trHeight w:val="247"/>
        </w:trPr>
        <w:tc>
          <w:tcPr>
            <w:tcW w:w="3226" w:type="dxa"/>
            <w:vMerge/>
            <w:vAlign w:val="center"/>
          </w:tcPr>
          <w:p w14:paraId="00B50067" w14:textId="77777777" w:rsidR="00D140DF" w:rsidRPr="00846A9B" w:rsidRDefault="00D140DF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3ADD27EA" w14:textId="77777777" w:rsidR="00D140DF" w:rsidRPr="00D140DF" w:rsidRDefault="00D140DF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17333C7C" w14:textId="77777777" w:rsidR="00D140DF" w:rsidRDefault="00D140DF" w:rsidP="00D140DF">
            <w:pPr>
              <w:pStyle w:val="Sangradetextonormal"/>
              <w:numPr>
                <w:ilvl w:val="0"/>
                <w:numId w:val="35"/>
              </w:num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Regular</w:t>
            </w:r>
          </w:p>
          <w:p w14:paraId="51511433" w14:textId="2B474F57" w:rsidR="00D140DF" w:rsidRPr="00A97BC3" w:rsidRDefault="00D140DF" w:rsidP="00D140DF">
            <w:pPr>
              <w:pStyle w:val="Sangradetextonormal"/>
              <w:spacing w:after="0"/>
              <w:ind w:left="720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46A9B" w14:paraId="5F487545" w14:textId="77777777" w:rsidTr="00701362">
        <w:trPr>
          <w:trHeight w:val="435"/>
        </w:trPr>
        <w:tc>
          <w:tcPr>
            <w:tcW w:w="3226" w:type="dxa"/>
            <w:vMerge/>
            <w:vAlign w:val="center"/>
          </w:tcPr>
          <w:p w14:paraId="7E2E171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49380114" w14:textId="77777777" w:rsidR="00846A9B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048E39B5" w14:textId="5B7752D0" w:rsidR="00846A9B" w:rsidRDefault="00D140DF" w:rsidP="00D140DF">
            <w:pPr>
              <w:pStyle w:val="Sangradetextonormal"/>
              <w:numPr>
                <w:ilvl w:val="0"/>
                <w:numId w:val="35"/>
              </w:numPr>
              <w:spacing w:after="0"/>
              <w:rPr>
                <w:rFonts w:ascii="Verdana" w:hAnsi="Verdana" w:cs="Arial"/>
                <w:b/>
                <w:sz w:val="12"/>
                <w:szCs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Mala</w:t>
            </w:r>
          </w:p>
        </w:tc>
      </w:tr>
      <w:tr w:rsidR="00B5117C" w14:paraId="46C9660A" w14:textId="77777777" w:rsidTr="00701362">
        <w:trPr>
          <w:trHeight w:val="330"/>
        </w:trPr>
        <w:tc>
          <w:tcPr>
            <w:tcW w:w="3226" w:type="dxa"/>
            <w:vMerge w:val="restart"/>
            <w:vAlign w:val="center"/>
          </w:tcPr>
          <w:p w14:paraId="1BAC10FD" w14:textId="39827141" w:rsidR="00B5117C" w:rsidRDefault="00B5117C" w:rsidP="00B5117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 xml:space="preserve">Pregunta </w:t>
            </w:r>
            <w:ins w:id="132" w:author="Yenny Stella Chacon Santamaria" w:date="2024-02-21T09:27:00Z">
              <w:r w:rsidR="00CF0F88">
                <w:rPr>
                  <w:rFonts w:ascii="Verdana" w:hAnsi="Verdana" w:cs="Arial"/>
                  <w:b/>
                  <w:color w:val="000000"/>
                  <w:sz w:val="18"/>
                  <w:szCs w:val="18"/>
                  <w:lang w:eastAsia="es-CO"/>
                </w:rPr>
                <w:t>3</w:t>
              </w:r>
            </w:ins>
            <w:del w:id="133" w:author="Yenny Stella Chacon Santamaria" w:date="2024-02-21T09:27:00Z">
              <w:r w:rsidDel="00CF0F88">
                <w:rPr>
                  <w:rFonts w:ascii="Verdana" w:hAnsi="Verdana" w:cs="Arial"/>
                  <w:b/>
                  <w:color w:val="000000"/>
                  <w:sz w:val="18"/>
                  <w:szCs w:val="18"/>
                  <w:lang w:eastAsia="es-CO"/>
                </w:rPr>
                <w:delText>4</w:delText>
              </w:r>
            </w:del>
          </w:p>
        </w:tc>
        <w:tc>
          <w:tcPr>
            <w:tcW w:w="3227" w:type="dxa"/>
            <w:vMerge w:val="restart"/>
            <w:vAlign w:val="center"/>
          </w:tcPr>
          <w:p w14:paraId="3314684B" w14:textId="03ED8E49" w:rsidR="00B5117C" w:rsidRPr="004F64E6" w:rsidRDefault="00B5117C" w:rsidP="00B5117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El(a) orientador (a) que lo atendió le exigió un pago o le solicitó alguna acción indebida para su trámite</w:t>
            </w:r>
          </w:p>
        </w:tc>
        <w:tc>
          <w:tcPr>
            <w:tcW w:w="3227" w:type="dxa"/>
          </w:tcPr>
          <w:p w14:paraId="30F1C96F" w14:textId="7B25A0BB" w:rsidR="00B5117C" w:rsidRDefault="00B5117C">
            <w:pPr>
              <w:pStyle w:val="Sangradetextonormal"/>
              <w:spacing w:after="0"/>
              <w:ind w:left="0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pPrChange w:id="134" w:author="Yenny Stella Chacon Santamaria" w:date="2024-02-21T09:27:00Z">
                <w:pPr>
                  <w:pStyle w:val="Sangradetextonormal"/>
                  <w:numPr>
                    <w:numId w:val="37"/>
                  </w:numPr>
                  <w:spacing w:after="0"/>
                  <w:ind w:left="720" w:hanging="360"/>
                </w:pPr>
              </w:pPrChange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Marque 1 si su respuesta es SI</w:t>
            </w:r>
          </w:p>
        </w:tc>
      </w:tr>
      <w:tr w:rsidR="00B5117C" w14:paraId="7A53F382" w14:textId="77777777" w:rsidTr="00701362">
        <w:trPr>
          <w:trHeight w:val="330"/>
        </w:trPr>
        <w:tc>
          <w:tcPr>
            <w:tcW w:w="3226" w:type="dxa"/>
            <w:vMerge/>
            <w:vAlign w:val="center"/>
          </w:tcPr>
          <w:p w14:paraId="484E3562" w14:textId="77777777" w:rsidR="00B5117C" w:rsidRDefault="00B5117C" w:rsidP="00B5117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7B62DE5E" w14:textId="77777777" w:rsidR="00B5117C" w:rsidRPr="004F64E6" w:rsidRDefault="00B5117C" w:rsidP="00B5117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1AF9C053" w14:textId="5FA8EE0C" w:rsidR="00B5117C" w:rsidRDefault="00B5117C">
            <w:pPr>
              <w:pStyle w:val="Sangradetextonormal"/>
              <w:spacing w:after="0"/>
              <w:ind w:left="0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pPrChange w:id="135" w:author="Yenny Stella Chacon Santamaria" w:date="2024-02-21T09:27:00Z">
                <w:pPr>
                  <w:pStyle w:val="Sangradetextonormal"/>
                  <w:numPr>
                    <w:numId w:val="37"/>
                  </w:numPr>
                  <w:spacing w:after="0"/>
                  <w:ind w:left="720" w:hanging="360"/>
                </w:pPr>
              </w:pPrChange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Marque 2 si su respuesta es NO</w:t>
            </w:r>
          </w:p>
        </w:tc>
      </w:tr>
    </w:tbl>
    <w:p w14:paraId="71DE137C" w14:textId="77777777" w:rsidR="00A97BC3" w:rsidRDefault="00A97BC3" w:rsidP="00730563">
      <w:pPr>
        <w:pStyle w:val="Sangradetextonormal"/>
        <w:spacing w:after="0"/>
        <w:ind w:left="0"/>
        <w:rPr>
          <w:ins w:id="136" w:author="Yenny Stella Chacon Santamaria" w:date="2024-02-21T09:22:00Z"/>
          <w:rFonts w:ascii="Verdana" w:hAnsi="Verdana" w:cs="Arial"/>
          <w:b/>
          <w:sz w:val="12"/>
          <w:szCs w:val="20"/>
        </w:rPr>
      </w:pPr>
    </w:p>
    <w:p w14:paraId="3267DC7C" w14:textId="77777777" w:rsidR="00DA395A" w:rsidRDefault="00DA395A" w:rsidP="00730563">
      <w:pPr>
        <w:pStyle w:val="Sangradetextonormal"/>
        <w:spacing w:after="0"/>
        <w:ind w:left="0"/>
        <w:rPr>
          <w:ins w:id="137" w:author="Yenny Stella Chacon Santamaria" w:date="2024-02-21T09:22:00Z"/>
          <w:rFonts w:ascii="Verdana" w:hAnsi="Verdana" w:cs="Arial"/>
          <w:b/>
          <w:sz w:val="12"/>
          <w:szCs w:val="20"/>
        </w:rPr>
      </w:pPr>
    </w:p>
    <w:p w14:paraId="607E7497" w14:textId="43AD3271" w:rsidR="00DA395A" w:rsidRPr="00A97BC3" w:rsidRDefault="00DA395A" w:rsidP="00DA395A">
      <w:pPr>
        <w:pStyle w:val="Sangradetextonormal"/>
        <w:spacing w:after="0"/>
        <w:ind w:left="0"/>
        <w:jc w:val="center"/>
        <w:rPr>
          <w:ins w:id="138" w:author="Yenny Stella Chacon Santamaria" w:date="2024-02-21T09:22:00Z"/>
          <w:rFonts w:ascii="Verdana" w:hAnsi="Verdana" w:cs="Arial"/>
          <w:b/>
          <w:sz w:val="18"/>
          <w:szCs w:val="18"/>
        </w:rPr>
      </w:pPr>
      <w:ins w:id="139" w:author="Yenny Stella Chacon Santamaria" w:date="2024-02-21T09:22:00Z">
        <w:r w:rsidRPr="00A97BC3">
          <w:rPr>
            <w:rFonts w:ascii="Verdana" w:hAnsi="Verdana" w:cs="Arial"/>
            <w:b/>
            <w:sz w:val="18"/>
            <w:szCs w:val="18"/>
          </w:rPr>
          <w:t>ENCUESTA DE SATISFACCIÓN DE LAS VÍCTIMAS CON RELACIÓN A</w:t>
        </w:r>
      </w:ins>
      <w:ins w:id="140" w:author="Yenny Stella Chacon Santamaria" w:date="2024-02-21T09:27:00Z">
        <w:r w:rsidR="00CF0F88">
          <w:rPr>
            <w:rFonts w:ascii="Verdana" w:hAnsi="Verdana" w:cs="Arial"/>
            <w:b/>
            <w:sz w:val="18"/>
            <w:szCs w:val="18"/>
          </w:rPr>
          <w:t xml:space="preserve"> </w:t>
        </w:r>
      </w:ins>
      <w:ins w:id="141" w:author="Yenny Stella Chacon Santamaria" w:date="2024-02-21T09:22:00Z">
        <w:r w:rsidRPr="00A97BC3">
          <w:rPr>
            <w:rFonts w:ascii="Verdana" w:hAnsi="Verdana" w:cs="Arial"/>
            <w:b/>
            <w:sz w:val="18"/>
            <w:szCs w:val="18"/>
          </w:rPr>
          <w:t>L</w:t>
        </w:r>
      </w:ins>
      <w:ins w:id="142" w:author="Yenny Stella Chacon Santamaria" w:date="2024-02-21T09:27:00Z">
        <w:r w:rsidR="00CF0F88">
          <w:rPr>
            <w:rFonts w:ascii="Verdana" w:hAnsi="Verdana" w:cs="Arial"/>
            <w:b/>
            <w:sz w:val="18"/>
            <w:szCs w:val="18"/>
          </w:rPr>
          <w:t>OS</w:t>
        </w:r>
      </w:ins>
      <w:ins w:id="143" w:author="Yenny Stella Chacon Santamaria" w:date="2024-02-21T09:22:00Z">
        <w:r w:rsidRPr="00A97BC3">
          <w:rPr>
            <w:rFonts w:ascii="Verdana" w:hAnsi="Verdana" w:cs="Arial"/>
            <w:b/>
            <w:sz w:val="18"/>
            <w:szCs w:val="18"/>
          </w:rPr>
          <w:t xml:space="preserve"> SERVICIO</w:t>
        </w:r>
      </w:ins>
      <w:ins w:id="144" w:author="Yenny Stella Chacon Santamaria" w:date="2024-02-21T09:27:00Z">
        <w:r w:rsidR="00CF0F88">
          <w:rPr>
            <w:rFonts w:ascii="Verdana" w:hAnsi="Verdana" w:cs="Arial"/>
            <w:b/>
            <w:sz w:val="18"/>
            <w:szCs w:val="18"/>
          </w:rPr>
          <w:t>S DE A</w:t>
        </w:r>
      </w:ins>
      <w:ins w:id="145" w:author="Yenny Stella Chacon Santamaria" w:date="2024-02-21T09:28:00Z">
        <w:r w:rsidR="00CF0F88">
          <w:rPr>
            <w:rFonts w:ascii="Verdana" w:hAnsi="Verdana" w:cs="Arial"/>
            <w:b/>
            <w:sz w:val="18"/>
            <w:szCs w:val="18"/>
          </w:rPr>
          <w:t>UTO CONSULTA</w:t>
        </w:r>
      </w:ins>
    </w:p>
    <w:p w14:paraId="24440A45" w14:textId="77777777" w:rsidR="00DA395A" w:rsidRDefault="00DA395A" w:rsidP="00730563">
      <w:pPr>
        <w:pStyle w:val="Sangradetextonormal"/>
        <w:spacing w:after="0"/>
        <w:ind w:left="0"/>
        <w:rPr>
          <w:ins w:id="146" w:author="Yenny Stella Chacon Santamaria" w:date="2024-02-21T09:23:00Z"/>
          <w:rFonts w:ascii="Verdana" w:hAnsi="Verdana" w:cs="Arial"/>
          <w:b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PrChange w:id="147" w:author="Yenny Stella Chacon Santamaria" w:date="2024-02-21T09:25:00Z">
          <w:tblPr>
            <w:tblStyle w:val="Tablaconcuadrcul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26"/>
        <w:gridCol w:w="3227"/>
        <w:gridCol w:w="3227"/>
        <w:tblGridChange w:id="148">
          <w:tblGrid>
            <w:gridCol w:w="3226"/>
            <w:gridCol w:w="3227"/>
            <w:gridCol w:w="3227"/>
          </w:tblGrid>
        </w:tblGridChange>
      </w:tblGrid>
      <w:tr w:rsidR="00DA395A" w:rsidRPr="00A97BC3" w14:paraId="5FBF46C7" w14:textId="77777777" w:rsidTr="00CF0F88">
        <w:trPr>
          <w:trHeight w:val="490"/>
          <w:ins w:id="149" w:author="Yenny Stella Chacon Santamaria" w:date="2024-02-21T09:23:00Z"/>
        </w:trPr>
        <w:tc>
          <w:tcPr>
            <w:tcW w:w="3226" w:type="dxa"/>
            <w:vAlign w:val="center"/>
            <w:tcPrChange w:id="150" w:author="Yenny Stella Chacon Santamaria" w:date="2024-02-21T09:25:00Z">
              <w:tcPr>
                <w:tcW w:w="3226" w:type="dxa"/>
                <w:vAlign w:val="center"/>
              </w:tcPr>
            </w:tcPrChange>
          </w:tcPr>
          <w:p w14:paraId="09C75301" w14:textId="77777777" w:rsidR="00DA395A" w:rsidRPr="00A97BC3" w:rsidRDefault="00DA395A" w:rsidP="00697D6F">
            <w:pPr>
              <w:widowControl/>
              <w:jc w:val="center"/>
              <w:rPr>
                <w:ins w:id="151" w:author="Yenny Stella Chacon Santamaria" w:date="2024-02-21T09:23:00Z"/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ins w:id="152" w:author="Yenny Stella Chacon Santamaria" w:date="2024-02-21T09:23:00Z">
              <w:r w:rsidRPr="00A97BC3">
                <w:rPr>
                  <w:rFonts w:ascii="Verdana" w:hAnsi="Verdana" w:cs="Arial"/>
                  <w:b/>
                  <w:bCs/>
                  <w:sz w:val="18"/>
                  <w:szCs w:val="18"/>
                  <w:lang w:eastAsia="es-CO"/>
                </w:rPr>
                <w:t>No.</w:t>
              </w:r>
            </w:ins>
          </w:p>
        </w:tc>
        <w:tc>
          <w:tcPr>
            <w:tcW w:w="3227" w:type="dxa"/>
            <w:vAlign w:val="center"/>
            <w:tcPrChange w:id="153" w:author="Yenny Stella Chacon Santamaria" w:date="2024-02-21T09:25:00Z">
              <w:tcPr>
                <w:tcW w:w="3227" w:type="dxa"/>
                <w:vAlign w:val="center"/>
              </w:tcPr>
            </w:tcPrChange>
          </w:tcPr>
          <w:p w14:paraId="3EC804E3" w14:textId="77777777" w:rsidR="00DA395A" w:rsidRPr="00A97BC3" w:rsidRDefault="00DA395A" w:rsidP="00697D6F">
            <w:pPr>
              <w:widowControl/>
              <w:jc w:val="center"/>
              <w:rPr>
                <w:ins w:id="154" w:author="Yenny Stella Chacon Santamaria" w:date="2024-02-21T09:23:00Z"/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ins w:id="155" w:author="Yenny Stella Chacon Santamaria" w:date="2024-02-21T09:23:00Z">
              <w:r w:rsidRPr="00A97BC3">
                <w:rPr>
                  <w:rFonts w:ascii="Verdana" w:hAnsi="Verdana" w:cs="Arial"/>
                  <w:b/>
                  <w:bCs/>
                  <w:sz w:val="18"/>
                  <w:szCs w:val="18"/>
                  <w:lang w:eastAsia="es-CO"/>
                </w:rPr>
                <w:t>Pregunta</w:t>
              </w:r>
            </w:ins>
          </w:p>
        </w:tc>
        <w:tc>
          <w:tcPr>
            <w:tcW w:w="3227" w:type="dxa"/>
            <w:vAlign w:val="center"/>
            <w:tcPrChange w:id="156" w:author="Yenny Stella Chacon Santamaria" w:date="2024-02-21T09:25:00Z">
              <w:tcPr>
                <w:tcW w:w="3227" w:type="dxa"/>
                <w:vAlign w:val="center"/>
              </w:tcPr>
            </w:tcPrChange>
          </w:tcPr>
          <w:p w14:paraId="1A7042CC" w14:textId="77777777" w:rsidR="00DA395A" w:rsidRPr="00A97BC3" w:rsidRDefault="00DA395A" w:rsidP="00697D6F">
            <w:pPr>
              <w:widowControl/>
              <w:jc w:val="center"/>
              <w:rPr>
                <w:ins w:id="157" w:author="Yenny Stella Chacon Santamaria" w:date="2024-02-21T09:23:00Z"/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ins w:id="158" w:author="Yenny Stella Chacon Santamaria" w:date="2024-02-21T09:23:00Z">
              <w:r w:rsidRPr="00A97BC3">
                <w:rPr>
                  <w:rFonts w:ascii="Verdana" w:hAnsi="Verdana" w:cs="Arial"/>
                  <w:b/>
                  <w:bCs/>
                  <w:sz w:val="18"/>
                  <w:szCs w:val="18"/>
                  <w:lang w:eastAsia="es-CO"/>
                </w:rPr>
                <w:t xml:space="preserve">Opciones de </w:t>
              </w:r>
              <w:r>
                <w:rPr>
                  <w:rFonts w:ascii="Verdana" w:hAnsi="Verdana" w:cs="Arial"/>
                  <w:b/>
                  <w:bCs/>
                  <w:sz w:val="18"/>
                  <w:szCs w:val="18"/>
                  <w:lang w:eastAsia="es-CO"/>
                </w:rPr>
                <w:t>r</w:t>
              </w:r>
              <w:r w:rsidRPr="00A97BC3">
                <w:rPr>
                  <w:rFonts w:ascii="Verdana" w:hAnsi="Verdana" w:cs="Arial"/>
                  <w:b/>
                  <w:bCs/>
                  <w:sz w:val="18"/>
                  <w:szCs w:val="18"/>
                  <w:lang w:eastAsia="es-CO"/>
                </w:rPr>
                <w:t>espuesta</w:t>
              </w:r>
            </w:ins>
          </w:p>
        </w:tc>
      </w:tr>
      <w:tr w:rsidR="00CF0F88" w14:paraId="53B47C85" w14:textId="77777777" w:rsidTr="00697D6F">
        <w:trPr>
          <w:trHeight w:val="330"/>
          <w:ins w:id="159" w:author="Yenny Stella Chacon Santamaria" w:date="2024-02-21T09:23:00Z"/>
        </w:trPr>
        <w:tc>
          <w:tcPr>
            <w:tcW w:w="3226" w:type="dxa"/>
            <w:vMerge w:val="restart"/>
            <w:vAlign w:val="center"/>
          </w:tcPr>
          <w:p w14:paraId="3FE39A40" w14:textId="6AE6B4EC" w:rsidR="00CF0F88" w:rsidRPr="00846A9B" w:rsidRDefault="00CF0F88" w:rsidP="00CF0F88">
            <w:pPr>
              <w:jc w:val="center"/>
              <w:rPr>
                <w:ins w:id="160" w:author="Yenny Stella Chacon Santamaria" w:date="2024-02-21T09:23:00Z"/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ins w:id="161" w:author="Yenny Stella Chacon Santamaria" w:date="2024-02-21T09:24:00Z">
              <w:r>
                <w:rPr>
                  <w:rFonts w:ascii="Verdana" w:hAnsi="Verdana" w:cs="Arial"/>
                  <w:b/>
                  <w:color w:val="000000"/>
                  <w:sz w:val="18"/>
                  <w:szCs w:val="18"/>
                  <w:lang w:eastAsia="es-CO"/>
                </w:rPr>
                <w:t>P</w:t>
              </w:r>
            </w:ins>
            <w:ins w:id="162" w:author="Yenny Stella Chacon Santamaria" w:date="2024-02-21T09:23:00Z">
              <w:r>
                <w:rPr>
                  <w:rFonts w:ascii="Verdana" w:hAnsi="Verdana" w:cs="Arial"/>
                  <w:b/>
                  <w:color w:val="000000"/>
                  <w:sz w:val="18"/>
                  <w:szCs w:val="18"/>
                  <w:lang w:eastAsia="es-CO"/>
                </w:rPr>
                <w:t>regunta 1</w:t>
              </w:r>
            </w:ins>
          </w:p>
        </w:tc>
        <w:tc>
          <w:tcPr>
            <w:tcW w:w="3227" w:type="dxa"/>
            <w:vMerge w:val="restart"/>
            <w:vAlign w:val="center"/>
          </w:tcPr>
          <w:p w14:paraId="19A15B26" w14:textId="78295BFD" w:rsidR="00CF0F88" w:rsidRDefault="00CF0F88" w:rsidP="00CF0F88">
            <w:pPr>
              <w:jc w:val="center"/>
              <w:rPr>
                <w:ins w:id="163" w:author="Yenny Stella Chacon Santamaria" w:date="2024-02-21T09:23:00Z"/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ins w:id="164" w:author="Yenny Stella Chacon Santamaria" w:date="2024-02-21T09:23:00Z">
              <w:r w:rsidRPr="004F64E6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¿</w:t>
              </w:r>
            </w:ins>
            <w:ins w:id="165" w:author="Yenny Stella Chacon Santamaria" w:date="2024-02-21T09:25:00Z">
              <w:r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L</w:t>
              </w:r>
              <w:r w:rsidRPr="00D140DF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a información brindada, fue clara y completa</w:t>
              </w:r>
            </w:ins>
            <w:ins w:id="166" w:author="Yenny Stella Chacon Santamaria" w:date="2024-02-21T09:23:00Z">
              <w:r w:rsidRPr="004F64E6"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?</w:t>
              </w:r>
              <w:r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 xml:space="preserve"> (Auto consulta)</w:t>
              </w:r>
            </w:ins>
          </w:p>
        </w:tc>
        <w:tc>
          <w:tcPr>
            <w:tcW w:w="3227" w:type="dxa"/>
          </w:tcPr>
          <w:p w14:paraId="5E3288BC" w14:textId="025F97EC" w:rsidR="00CF0F88" w:rsidRDefault="00CF0F88">
            <w:pPr>
              <w:pStyle w:val="Sangradetextonormal"/>
              <w:spacing w:after="0"/>
              <w:ind w:left="0"/>
              <w:rPr>
                <w:ins w:id="167" w:author="Yenny Stella Chacon Santamaria" w:date="2024-02-21T09:23:00Z"/>
                <w:rFonts w:ascii="Verdana" w:hAnsi="Verdana" w:cs="Arial"/>
                <w:b/>
                <w:sz w:val="12"/>
                <w:szCs w:val="20"/>
              </w:rPr>
              <w:pPrChange w:id="168" w:author="Yenny Stella Chacon Santamaria" w:date="2024-02-21T09:26:00Z">
                <w:pPr>
                  <w:pStyle w:val="Sangradetextonormal"/>
                  <w:numPr>
                    <w:numId w:val="38"/>
                  </w:numPr>
                  <w:spacing w:after="0"/>
                  <w:ind w:left="720" w:hanging="360"/>
                </w:pPr>
              </w:pPrChange>
            </w:pPr>
            <w:ins w:id="169" w:author="Yenny Stella Chacon Santamaria" w:date="2024-02-21T09:25:00Z">
              <w:r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Marque 1 si su respuesta es SI</w:t>
              </w:r>
            </w:ins>
          </w:p>
        </w:tc>
      </w:tr>
      <w:tr w:rsidR="00CF0F88" w14:paraId="67C3CD71" w14:textId="77777777" w:rsidTr="00697D6F">
        <w:trPr>
          <w:trHeight w:val="330"/>
          <w:ins w:id="170" w:author="Yenny Stella Chacon Santamaria" w:date="2024-02-21T09:23:00Z"/>
        </w:trPr>
        <w:tc>
          <w:tcPr>
            <w:tcW w:w="3226" w:type="dxa"/>
            <w:vMerge/>
            <w:vAlign w:val="center"/>
          </w:tcPr>
          <w:p w14:paraId="4E19ED8E" w14:textId="77777777" w:rsidR="00CF0F88" w:rsidRDefault="00CF0F88" w:rsidP="00CF0F88">
            <w:pPr>
              <w:jc w:val="center"/>
              <w:rPr>
                <w:ins w:id="171" w:author="Yenny Stella Chacon Santamaria" w:date="2024-02-21T09:23:00Z"/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53BB485C" w14:textId="77777777" w:rsidR="00CF0F88" w:rsidRPr="004F64E6" w:rsidRDefault="00CF0F88" w:rsidP="00CF0F88">
            <w:pPr>
              <w:jc w:val="center"/>
              <w:rPr>
                <w:ins w:id="172" w:author="Yenny Stella Chacon Santamaria" w:date="2024-02-21T09:23:00Z"/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2573D51F" w14:textId="34BF5AA2" w:rsidR="00CF0F88" w:rsidRDefault="00CF0F88" w:rsidP="00CF0F88">
            <w:pPr>
              <w:pStyle w:val="Sangradetextonormal"/>
              <w:spacing w:after="0"/>
              <w:ind w:left="0"/>
              <w:rPr>
                <w:ins w:id="173" w:author="Yenny Stella Chacon Santamaria" w:date="2024-02-21T09:23:00Z"/>
                <w:rFonts w:ascii="Verdana" w:hAnsi="Verdana" w:cs="Arial"/>
                <w:b/>
                <w:sz w:val="12"/>
                <w:szCs w:val="20"/>
              </w:rPr>
            </w:pPr>
            <w:ins w:id="174" w:author="Yenny Stella Chacon Santamaria" w:date="2024-02-21T09:25:00Z">
              <w:r>
                <w:rPr>
                  <w:rFonts w:ascii="Verdana" w:hAnsi="Verdana" w:cs="Arial"/>
                  <w:color w:val="000000"/>
                  <w:sz w:val="18"/>
                  <w:szCs w:val="18"/>
                  <w:lang w:eastAsia="es-CO"/>
                </w:rPr>
                <w:t>Marque 2 si su respuesta es NO</w:t>
              </w:r>
            </w:ins>
          </w:p>
        </w:tc>
      </w:tr>
    </w:tbl>
    <w:p w14:paraId="5AFBC0B9" w14:textId="77777777" w:rsidR="00DA395A" w:rsidRPr="00A97BC3" w:rsidRDefault="00DA395A" w:rsidP="00730563">
      <w:pPr>
        <w:pStyle w:val="Sangradetextonormal"/>
        <w:spacing w:after="0"/>
        <w:ind w:left="0"/>
        <w:rPr>
          <w:rFonts w:ascii="Verdana" w:hAnsi="Verdana" w:cs="Arial"/>
          <w:b/>
          <w:sz w:val="12"/>
          <w:szCs w:val="20"/>
        </w:rPr>
      </w:pPr>
    </w:p>
    <w:p w14:paraId="6F9E71C2" w14:textId="77777777" w:rsidR="00A97BC3" w:rsidRDefault="00A97BC3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C7F071B" w14:textId="77777777" w:rsidR="009F5F3C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Control de cambios</w:t>
      </w:r>
    </w:p>
    <w:p w14:paraId="20405261" w14:textId="77777777" w:rsidR="00906664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410"/>
        <w:gridCol w:w="6429"/>
      </w:tblGrid>
      <w:tr w:rsidR="0059752F" w14:paraId="642F2F25" w14:textId="77777777" w:rsidTr="00E672A2">
        <w:trPr>
          <w:trHeight w:val="326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EA51639" w14:textId="77777777" w:rsidR="0059752F" w:rsidRPr="00906664" w:rsidRDefault="0059752F" w:rsidP="00F339AF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Versión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E527161" w14:textId="77777777" w:rsidR="0059752F" w:rsidRPr="00906664" w:rsidRDefault="0000082A" w:rsidP="0000082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Fecha</w:t>
            </w:r>
            <w:r w:rsidR="004829E3" w:rsidRPr="00906664">
              <w:rPr>
                <w:rFonts w:ascii="Verdana" w:hAnsi="Verdana"/>
                <w:b/>
                <w:color w:val="FFFFFF"/>
                <w:sz w:val="20"/>
              </w:rPr>
              <w:t xml:space="preserve"> de Cambio</w:t>
            </w:r>
          </w:p>
        </w:tc>
        <w:tc>
          <w:tcPr>
            <w:tcW w:w="6429" w:type="dxa"/>
            <w:shd w:val="clear" w:color="auto" w:fill="A6A6A6" w:themeFill="background1" w:themeFillShade="A6"/>
            <w:vAlign w:val="center"/>
          </w:tcPr>
          <w:p w14:paraId="3BD48CED" w14:textId="77777777" w:rsidR="0059752F" w:rsidRPr="00906664" w:rsidRDefault="0059752F" w:rsidP="00F339AF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Descripción de la modificación</w:t>
            </w:r>
          </w:p>
        </w:tc>
      </w:tr>
      <w:tr w:rsidR="00906664" w14:paraId="66B911F6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0130907D" w14:textId="77777777" w:rsidR="00906664" w:rsidRPr="00906664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66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3AA0E" w14:textId="77777777" w:rsidR="00906664" w:rsidRPr="005A70B9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14/08/2018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563FC017" w14:textId="77777777" w:rsidR="00906664" w:rsidRPr="005A70B9" w:rsidRDefault="00906664" w:rsidP="00906664">
            <w:pPr>
              <w:pStyle w:val="Prrafodelista"/>
              <w:ind w:left="57" w:right="57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Creación del Documento</w:t>
            </w:r>
          </w:p>
        </w:tc>
      </w:tr>
      <w:tr w:rsidR="00906664" w14:paraId="3EF028EE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64F301E0" w14:textId="77777777" w:rsidR="00906664" w:rsidRPr="00906664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66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BE3B6" w14:textId="77777777" w:rsidR="00906664" w:rsidRPr="005A70B9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06/03/2019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4C7BA830" w14:textId="77777777" w:rsidR="00906664" w:rsidRPr="005A70B9" w:rsidRDefault="00906664" w:rsidP="00906664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color w:val="000000"/>
                <w:sz w:val="20"/>
                <w:szCs w:val="20"/>
              </w:rPr>
              <w:t>Se ajusta la frecuencia de entrega de resultados de la medición de satisfacción de partes interesadas, pasa de ser mensual a semestral y se complementa otros aspectos incluyendo la manera de socialización de los resultados a nivel territorial.</w:t>
            </w:r>
          </w:p>
        </w:tc>
      </w:tr>
      <w:tr w:rsidR="00846A9B" w14:paraId="4A08BE4D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1E5F1718" w14:textId="77777777" w:rsidR="00846A9B" w:rsidRPr="00906664" w:rsidRDefault="00846A9B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05A506" w14:textId="663520B1" w:rsidR="00846A9B" w:rsidRPr="005A70B9" w:rsidRDefault="00F54BFB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11/02/2020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10989E97" w14:textId="77777777" w:rsidR="00846A9B" w:rsidRPr="005A70B9" w:rsidRDefault="005D1176" w:rsidP="008E6D01">
            <w:pPr>
              <w:pStyle w:val="Prrafodelista"/>
              <w:ind w:left="57" w:right="57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 ajustan preguntas y opciones de respuesta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, objetivo, c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aracterísticas de la encuesta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, m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uestra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y “o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tros aspectos para tener en cuenta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”.</w:t>
            </w:r>
          </w:p>
        </w:tc>
      </w:tr>
      <w:tr w:rsidR="00D140DF" w14:paraId="5A67E989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74C142D3" w14:textId="5F7710F2" w:rsidR="00D140DF" w:rsidRDefault="00D140DF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2D8034" w14:textId="61AE3DED" w:rsidR="00D140DF" w:rsidRDefault="00D140DF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del w:id="175" w:author="Yenny Stella Chacon Santamaria" w:date="2024-02-21T10:07:00Z">
              <w:r w:rsidDel="00B45352">
                <w:rPr>
                  <w:rFonts w:ascii="Verdana" w:hAnsi="Verdana" w:cs="Arial"/>
                  <w:sz w:val="20"/>
                  <w:szCs w:val="20"/>
                </w:rPr>
                <w:delText>13/07/2023</w:delText>
              </w:r>
            </w:del>
            <w:ins w:id="176" w:author="Yenny Stella Chacon Santamaria" w:date="2024-02-21T10:07:00Z">
              <w:r w:rsidR="00B45352">
                <w:rPr>
                  <w:rFonts w:ascii="Verdana" w:hAnsi="Verdana" w:cs="Arial"/>
                  <w:sz w:val="20"/>
                  <w:szCs w:val="20"/>
                </w:rPr>
                <w:t>21/</w:t>
              </w:r>
            </w:ins>
            <w:ins w:id="177" w:author="Yenny Stella Chacon Santamaria" w:date="2024-02-21T10:08:00Z">
              <w:r w:rsidR="00B45352">
                <w:rPr>
                  <w:rFonts w:ascii="Verdana" w:hAnsi="Verdana" w:cs="Arial"/>
                  <w:sz w:val="20"/>
                  <w:szCs w:val="20"/>
                </w:rPr>
                <w:t>02/2024</w:t>
              </w:r>
            </w:ins>
          </w:p>
        </w:tc>
        <w:tc>
          <w:tcPr>
            <w:tcW w:w="6429" w:type="dxa"/>
            <w:shd w:val="clear" w:color="auto" w:fill="auto"/>
            <w:vAlign w:val="center"/>
          </w:tcPr>
          <w:p w14:paraId="2D9C25EE" w14:textId="159A4AEF" w:rsidR="00D140DF" w:rsidRDefault="00D140DF" w:rsidP="008E6D01">
            <w:pPr>
              <w:pStyle w:val="Prrafodelista"/>
              <w:ind w:left="57" w:right="57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 ajustan preguntas y opciones de respuesta frente a la percepción del servicio e información recibida.</w:t>
            </w:r>
          </w:p>
        </w:tc>
      </w:tr>
      <w:tr w:rsidR="00897C10" w:rsidDel="00B45352" w14:paraId="4E087DB7" w14:textId="4390D402" w:rsidTr="00906664">
        <w:trPr>
          <w:trHeight w:val="455"/>
          <w:ins w:id="178" w:author="Andrea Benavides Vega" w:date="2024-01-10T10:19:00Z"/>
          <w:del w:id="179" w:author="Yenny Stella Chacon Santamaria" w:date="2024-02-21T10:08:00Z"/>
        </w:trPr>
        <w:tc>
          <w:tcPr>
            <w:tcW w:w="993" w:type="dxa"/>
            <w:shd w:val="clear" w:color="auto" w:fill="auto"/>
            <w:vAlign w:val="center"/>
          </w:tcPr>
          <w:p w14:paraId="1A6BF5AF" w14:textId="5B9DBB86" w:rsidR="00897C10" w:rsidDel="00B45352" w:rsidRDefault="00897C10" w:rsidP="00906664">
            <w:pPr>
              <w:pStyle w:val="Prrafodelista"/>
              <w:ind w:left="0"/>
              <w:jc w:val="center"/>
              <w:rPr>
                <w:ins w:id="180" w:author="Andrea Benavides Vega" w:date="2024-01-10T10:19:00Z"/>
                <w:del w:id="181" w:author="Yenny Stella Chacon Santamaria" w:date="2024-02-21T10:08:00Z"/>
                <w:rFonts w:ascii="Verdana" w:hAnsi="Verdana" w:cs="Arial"/>
                <w:sz w:val="20"/>
                <w:szCs w:val="20"/>
              </w:rPr>
            </w:pPr>
            <w:ins w:id="182" w:author="Andrea Benavides Vega" w:date="2024-01-10T10:19:00Z">
              <w:del w:id="183" w:author="Yenny Stella Chacon Santamaria" w:date="2024-02-21T10:08:00Z">
                <w:r w:rsidDel="00B45352">
                  <w:rPr>
                    <w:rFonts w:ascii="Verdana" w:hAnsi="Verdana" w:cs="Arial"/>
                    <w:sz w:val="20"/>
                    <w:szCs w:val="20"/>
                  </w:rPr>
                  <w:delText>5</w:delText>
                </w:r>
              </w:del>
            </w:ins>
          </w:p>
        </w:tc>
        <w:tc>
          <w:tcPr>
            <w:tcW w:w="2410" w:type="dxa"/>
            <w:shd w:val="clear" w:color="auto" w:fill="auto"/>
            <w:vAlign w:val="center"/>
          </w:tcPr>
          <w:p w14:paraId="3ABD043B" w14:textId="4D2FE3E3" w:rsidR="00897C10" w:rsidDel="00B45352" w:rsidRDefault="00897C10" w:rsidP="00906664">
            <w:pPr>
              <w:pStyle w:val="Prrafodelista"/>
              <w:ind w:left="0"/>
              <w:jc w:val="center"/>
              <w:rPr>
                <w:ins w:id="184" w:author="Andrea Benavides Vega" w:date="2024-01-10T10:19:00Z"/>
                <w:del w:id="185" w:author="Yenny Stella Chacon Santamaria" w:date="2024-02-21T10:08:00Z"/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0058141E" w14:textId="41465DFF" w:rsidR="00897C10" w:rsidDel="00B45352" w:rsidRDefault="00897C10" w:rsidP="008E6D01">
            <w:pPr>
              <w:pStyle w:val="Prrafodelista"/>
              <w:ind w:left="57" w:right="57"/>
              <w:jc w:val="both"/>
              <w:rPr>
                <w:ins w:id="186" w:author="Andrea Benavides Vega" w:date="2024-01-10T10:19:00Z"/>
                <w:del w:id="187" w:author="Yenny Stella Chacon Santamaria" w:date="2024-02-21T10:08:00Z"/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4C7979B2" w14:textId="77777777" w:rsidR="00F66CBC" w:rsidRPr="002750D1" w:rsidRDefault="00F66CBC" w:rsidP="002750D1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66CBC" w:rsidRPr="002750D1" w:rsidSect="00881D77">
      <w:headerReference w:type="default" r:id="rId12"/>
      <w:footerReference w:type="default" r:id="rId13"/>
      <w:pgSz w:w="12242" w:h="15842" w:code="1"/>
      <w:pgMar w:top="1418" w:right="1134" w:bottom="1134" w:left="1418" w:header="709" w:footer="113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drea Benavides Vega" w:date="2024-01-10T10:07:00Z" w:initials="AB">
    <w:p w14:paraId="542C6D01" w14:textId="77777777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Revisar nombre conforme al mapa de procesos</w:t>
      </w:r>
    </w:p>
  </w:comment>
  <w:comment w:id="37" w:author="Andrea Benavides Vega" w:date="2024-01-10T10:08:00Z" w:initials="AB">
    <w:p w14:paraId="05BF81B7" w14:textId="77777777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Explicar termino</w:t>
      </w:r>
    </w:p>
  </w:comment>
  <w:comment w:id="38" w:author="Andrea Benavides Vega" w:date="2024-01-10T10:13:00Z" w:initials="AB">
    <w:p w14:paraId="31E21135" w14:textId="77777777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Ver glosario del procedimiento</w:t>
      </w:r>
    </w:p>
  </w:comment>
  <w:comment w:id="73" w:author="Andrea Benavides Vega" w:date="2024-01-10T10:15:00Z" w:initials="AB">
    <w:p w14:paraId="6C21CA3E" w14:textId="77777777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especificar</w:t>
      </w:r>
    </w:p>
  </w:comment>
  <w:comment w:id="94" w:author="Andrea Benavides Vega" w:date="2024-01-10T10:14:00Z" w:initials="AB">
    <w:p w14:paraId="01FC96E5" w14:textId="442F841A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frecuencia</w:t>
      </w:r>
    </w:p>
  </w:comment>
  <w:comment w:id="95" w:author="Andrea Benavides Vega" w:date="2024-01-10T10:14:00Z" w:initials="AB">
    <w:p w14:paraId="06BA503C" w14:textId="77777777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frecuencia</w:t>
      </w:r>
    </w:p>
  </w:comment>
  <w:comment w:id="96" w:author="Andrea Benavides Vega" w:date="2024-01-10T10:16:00Z" w:initials="AB">
    <w:p w14:paraId="1200ADF9" w14:textId="77777777" w:rsidR="00A658A7" w:rsidRDefault="00A658A7" w:rsidP="00A658A7">
      <w:pPr>
        <w:pStyle w:val="Textocomentario"/>
      </w:pPr>
      <w:r>
        <w:rPr>
          <w:rStyle w:val="Refdecomentario"/>
        </w:rPr>
        <w:annotationRef/>
      </w:r>
      <w:r>
        <w:t>Unificar modelo con los tres documentos. Ojo esto no es frecuencia</w:t>
      </w:r>
    </w:p>
  </w:comment>
  <w:comment w:id="119" w:author="Andrea Benavides Vega" w:date="2024-01-10T10:18:00Z" w:initials="AB">
    <w:p w14:paraId="43B8AEF6" w14:textId="77777777" w:rsidR="00897C10" w:rsidRDefault="00897C10" w:rsidP="00897C10">
      <w:pPr>
        <w:pStyle w:val="Textocomentario"/>
      </w:pPr>
      <w:r>
        <w:rPr>
          <w:rStyle w:val="Refdecomentario"/>
        </w:rPr>
        <w:annotationRef/>
      </w:r>
      <w:r>
        <w:t>Revisar redacción.</w:t>
      </w:r>
    </w:p>
  </w:comment>
  <w:comment w:id="122" w:author="Andrea Benavides Vega" w:date="2024-01-10T10:19:00Z" w:initials="AB">
    <w:p w14:paraId="153EE0DF" w14:textId="77777777" w:rsidR="00897C10" w:rsidRDefault="00897C10" w:rsidP="00897C10">
      <w:pPr>
        <w:pStyle w:val="Textocomentario"/>
      </w:pPr>
      <w:r>
        <w:rPr>
          <w:rStyle w:val="Refdecomentario"/>
        </w:rPr>
        <w:annotationRef/>
      </w:r>
      <w:r>
        <w:t>Unificar con los demás cdocumentos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2C6D01" w15:done="0"/>
  <w15:commentEx w15:paraId="05BF81B7" w15:done="0"/>
  <w15:commentEx w15:paraId="31E21135" w15:paraIdParent="05BF81B7" w15:done="0"/>
  <w15:commentEx w15:paraId="6C21CA3E" w15:done="0"/>
  <w15:commentEx w15:paraId="01FC96E5" w15:done="0"/>
  <w15:commentEx w15:paraId="06BA503C" w15:done="0"/>
  <w15:commentEx w15:paraId="1200ADF9" w15:done="0"/>
  <w15:commentEx w15:paraId="43B8AEF6" w15:done="0"/>
  <w15:commentEx w15:paraId="153EE0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EA4418" w16cex:dateUtc="2024-01-10T15:07:00Z"/>
  <w16cex:commentExtensible w16cex:durableId="03EC1EE4" w16cex:dateUtc="2024-01-10T15:08:00Z"/>
  <w16cex:commentExtensible w16cex:durableId="6A8AB412" w16cex:dateUtc="2024-01-10T15:13:00Z"/>
  <w16cex:commentExtensible w16cex:durableId="544F0099" w16cex:dateUtc="2024-01-10T15:15:00Z"/>
  <w16cex:commentExtensible w16cex:durableId="28B2A6EF" w16cex:dateUtc="2024-01-10T15:14:00Z"/>
  <w16cex:commentExtensible w16cex:durableId="608761F9" w16cex:dateUtc="2024-01-10T15:14:00Z"/>
  <w16cex:commentExtensible w16cex:durableId="44674762" w16cex:dateUtc="2024-01-10T15:16:00Z"/>
  <w16cex:commentExtensible w16cex:durableId="7B9CAF2B" w16cex:dateUtc="2024-01-10T15:18:00Z"/>
  <w16cex:commentExtensible w16cex:durableId="4F4E05FD" w16cex:dateUtc="2024-01-10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C6D01" w16cid:durableId="08EA4418"/>
  <w16cid:commentId w16cid:paraId="05BF81B7" w16cid:durableId="03EC1EE4"/>
  <w16cid:commentId w16cid:paraId="31E21135" w16cid:durableId="6A8AB412"/>
  <w16cid:commentId w16cid:paraId="6C21CA3E" w16cid:durableId="544F0099"/>
  <w16cid:commentId w16cid:paraId="01FC96E5" w16cid:durableId="28B2A6EF"/>
  <w16cid:commentId w16cid:paraId="06BA503C" w16cid:durableId="608761F9"/>
  <w16cid:commentId w16cid:paraId="1200ADF9" w16cid:durableId="44674762"/>
  <w16cid:commentId w16cid:paraId="43B8AEF6" w16cid:durableId="7B9CAF2B"/>
  <w16cid:commentId w16cid:paraId="153EE0DF" w16cid:durableId="4F4E05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D991" w14:textId="77777777" w:rsidR="00881D77" w:rsidRDefault="00881D77">
      <w:r>
        <w:separator/>
      </w:r>
    </w:p>
    <w:p w14:paraId="0BBD609A" w14:textId="77777777" w:rsidR="00881D77" w:rsidRDefault="00881D77"/>
  </w:endnote>
  <w:endnote w:type="continuationSeparator" w:id="0">
    <w:p w14:paraId="6F33A086" w14:textId="77777777" w:rsidR="00881D77" w:rsidRDefault="00881D77">
      <w:r>
        <w:continuationSeparator/>
      </w:r>
    </w:p>
    <w:p w14:paraId="2AA22333" w14:textId="77777777" w:rsidR="00881D77" w:rsidRDefault="00881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2375" w14:textId="77777777" w:rsidR="00E90597" w:rsidRDefault="00045143" w:rsidP="00045143">
    <w:pPr>
      <w:pStyle w:val="Piedepgina"/>
      <w:tabs>
        <w:tab w:val="clear" w:pos="4252"/>
        <w:tab w:val="clear" w:pos="8504"/>
        <w:tab w:val="center" w:pos="4703"/>
        <w:tab w:val="right" w:pos="9407"/>
      </w:tabs>
      <w:jc w:val="right"/>
    </w:pPr>
    <w:r>
      <w:tab/>
    </w:r>
    <w:r>
      <w:tab/>
      <w:t>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F0FE" w14:textId="77777777" w:rsidR="00881D77" w:rsidRDefault="00881D77">
      <w:r>
        <w:separator/>
      </w:r>
    </w:p>
    <w:p w14:paraId="11E117F1" w14:textId="77777777" w:rsidR="00881D77" w:rsidRDefault="00881D77"/>
  </w:footnote>
  <w:footnote w:type="continuationSeparator" w:id="0">
    <w:p w14:paraId="1E8277D1" w14:textId="77777777" w:rsidR="00881D77" w:rsidRDefault="00881D77">
      <w:r>
        <w:continuationSeparator/>
      </w:r>
    </w:p>
    <w:p w14:paraId="0E3B504A" w14:textId="77777777" w:rsidR="00881D77" w:rsidRDefault="00881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E201" w14:textId="77777777" w:rsidR="00AD117E" w:rsidRDefault="00AD117E">
    <w:pPr>
      <w:pStyle w:val="Encabezado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E672A2" w:rsidRPr="00CD4AF9" w14:paraId="54439565" w14:textId="77777777" w:rsidTr="002425DE">
      <w:trPr>
        <w:trHeight w:val="726"/>
      </w:trPr>
      <w:tc>
        <w:tcPr>
          <w:tcW w:w="3420" w:type="dxa"/>
          <w:vMerge w:val="restart"/>
          <w:shd w:val="clear" w:color="auto" w:fill="BFBFBF" w:themeFill="background1" w:themeFillShade="BF"/>
        </w:tcPr>
        <w:sdt>
          <w:sdtPr>
            <w:rPr>
              <w:sz w:val="12"/>
            </w:rPr>
            <w:id w:val="-1578439400"/>
            <w:docPartObj>
              <w:docPartGallery w:val="Watermarks"/>
              <w:docPartUnique/>
            </w:docPartObj>
          </w:sdtPr>
          <w:sdtEndPr/>
          <w:sdtContent>
            <w:p w14:paraId="772DBCDD" w14:textId="77777777" w:rsidR="00E672A2" w:rsidRDefault="00E672A2" w:rsidP="00E672A2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</w:p>
            <w:p w14:paraId="30B37487" w14:textId="77777777" w:rsidR="00E672A2" w:rsidRDefault="00E672A2" w:rsidP="00E672A2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63E50431" wp14:editId="63DEA8A3">
                    <wp:simplePos x="0" y="0"/>
                    <wp:positionH relativeFrom="column">
                      <wp:posOffset>308610</wp:posOffset>
                    </wp:positionH>
                    <wp:positionV relativeFrom="paragraph">
                      <wp:posOffset>146685</wp:posOffset>
                    </wp:positionV>
                    <wp:extent cx="1359535" cy="495300"/>
                    <wp:effectExtent l="0" t="0" r="0" b="0"/>
                    <wp:wrapThrough wrapText="bothSides">
                      <wp:wrapPolygon edited="0">
                        <wp:start x="1211" y="0"/>
                        <wp:lineTo x="0" y="4154"/>
                        <wp:lineTo x="0" y="14123"/>
                        <wp:lineTo x="2421" y="20769"/>
                        <wp:lineTo x="4237" y="20769"/>
                        <wp:lineTo x="8172" y="19938"/>
                        <wp:lineTo x="21186" y="15785"/>
                        <wp:lineTo x="21186" y="5815"/>
                        <wp:lineTo x="19068" y="4154"/>
                        <wp:lineTo x="5448" y="0"/>
                        <wp:lineTo x="1211" y="0"/>
                      </wp:wrapPolygon>
                    </wp:wrapThrough>
                    <wp:docPr id="1957447289" name="Imagen 1" descr="Interfaz de usuario gráfica, Aplicación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57447289" name="Imagen 1" descr="Interfaz de usuario gráfica, Aplicación&#10;&#10;Descripción generada automá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  <w:p w14:paraId="6F8A3DD3" w14:textId="77777777" w:rsidR="00E672A2" w:rsidRPr="00CD4AF9" w:rsidRDefault="00E672A2" w:rsidP="00E672A2">
          <w:pPr>
            <w:widowControl w:val="0"/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2572BF3D" w14:textId="62F985F7" w:rsidR="00E672A2" w:rsidRPr="006115CF" w:rsidRDefault="00E672A2" w:rsidP="00E672A2">
          <w:pPr>
            <w:widowControl w:val="0"/>
            <w:jc w:val="center"/>
            <w:rPr>
              <w:rFonts w:ascii="Verdana" w:hAnsi="Verdana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/>
              <w:b/>
              <w:color w:val="FFFFFF"/>
              <w:sz w:val="18"/>
              <w:szCs w:val="18"/>
            </w:rPr>
            <w:t>ENCUESTA DE SATISFACCION DE LAS VICTIMAS CON RELACION AL SERVICIO BRINDADO EN LA ATENCION Y ORIENTACION – CANAL TELEFONICA Y VIRTUAL</w:t>
          </w:r>
        </w:p>
      </w:tc>
      <w:tc>
        <w:tcPr>
          <w:tcW w:w="2159" w:type="dxa"/>
          <w:shd w:val="clear" w:color="auto" w:fill="auto"/>
          <w:vAlign w:val="center"/>
        </w:tcPr>
        <w:p w14:paraId="3E1F5D1A" w14:textId="2184361D" w:rsidR="00E672A2" w:rsidRPr="00CD4AF9" w:rsidRDefault="00E672A2" w:rsidP="00E672A2">
          <w:pPr>
            <w:widowControl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</w:t>
          </w:r>
          <w:r w:rsidRPr="00CD4AF9">
            <w:rPr>
              <w:rFonts w:ascii="Verdana" w:hAnsi="Verdana"/>
              <w:sz w:val="16"/>
              <w:szCs w:val="16"/>
            </w:rPr>
            <w:t>ódigo:</w:t>
          </w:r>
          <w:r>
            <w:rPr>
              <w:rFonts w:ascii="Verdana" w:hAnsi="Verdana"/>
              <w:sz w:val="16"/>
              <w:szCs w:val="16"/>
            </w:rPr>
            <w:t xml:space="preserve"> 1</w:t>
          </w:r>
          <w:ins w:id="188" w:author="Eudomenia Elina Cotes Curvelo" w:date="2024-02-22T10:10:00Z">
            <w:r w:rsidR="0054185D">
              <w:rPr>
                <w:rFonts w:ascii="Verdana" w:hAnsi="Verdana"/>
                <w:sz w:val="16"/>
                <w:szCs w:val="16"/>
              </w:rPr>
              <w:t>3</w:t>
            </w:r>
          </w:ins>
          <w:del w:id="189" w:author="Eudomenia Elina Cotes Curvelo" w:date="2024-02-22T10:10:00Z">
            <w:r w:rsidDel="0054185D">
              <w:rPr>
                <w:rFonts w:ascii="Verdana" w:hAnsi="Verdana"/>
                <w:sz w:val="16"/>
                <w:szCs w:val="16"/>
              </w:rPr>
              <w:delText>0</w:delText>
            </w:r>
          </w:del>
          <w:r>
            <w:rPr>
              <w:rFonts w:ascii="Verdana" w:hAnsi="Verdana"/>
              <w:sz w:val="16"/>
              <w:szCs w:val="16"/>
            </w:rPr>
            <w:t>0.01.15-60</w:t>
          </w:r>
        </w:p>
      </w:tc>
    </w:tr>
    <w:tr w:rsidR="00E672A2" w:rsidRPr="00CD4AF9" w14:paraId="24DF2ADF" w14:textId="77777777" w:rsidTr="002425DE"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3FC7338F" w14:textId="77777777" w:rsidR="00E672A2" w:rsidRPr="00CD4AF9" w:rsidRDefault="00E672A2" w:rsidP="00E672A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5811D60E" w14:textId="30B0E4E7" w:rsidR="00E672A2" w:rsidRPr="00CD4AF9" w:rsidRDefault="00E672A2" w:rsidP="00E672A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ESTRATEGICO</w:t>
          </w:r>
        </w:p>
      </w:tc>
      <w:tc>
        <w:tcPr>
          <w:tcW w:w="2159" w:type="dxa"/>
          <w:shd w:val="clear" w:color="auto" w:fill="auto"/>
          <w:vAlign w:val="center"/>
        </w:tcPr>
        <w:p w14:paraId="3F4DC083" w14:textId="497F9717" w:rsidR="00E672A2" w:rsidRPr="00763299" w:rsidRDefault="00E672A2" w:rsidP="00E672A2">
          <w:pPr>
            <w:widowControl w:val="0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/>
              <w:color w:val="000000" w:themeColor="text1"/>
              <w:sz w:val="16"/>
              <w:szCs w:val="16"/>
            </w:rPr>
            <w:t>0</w:t>
          </w:r>
          <w:ins w:id="190" w:author="Andrea Benavides Vega" w:date="2024-01-10T10:06:00Z">
            <w:r w:rsidR="00A658A7">
              <w:rPr>
                <w:rFonts w:ascii="Verdana" w:hAnsi="Verdana"/>
                <w:color w:val="000000" w:themeColor="text1"/>
                <w:sz w:val="16"/>
                <w:szCs w:val="16"/>
              </w:rPr>
              <w:t>4</w:t>
            </w:r>
          </w:ins>
          <w:del w:id="191" w:author="Andrea Benavides Vega" w:date="2024-01-10T10:06:00Z">
            <w:r w:rsidR="008248C7" w:rsidDel="00A658A7">
              <w:rPr>
                <w:rFonts w:ascii="Verdana" w:hAnsi="Verdana"/>
                <w:color w:val="000000" w:themeColor="text1"/>
                <w:sz w:val="16"/>
                <w:szCs w:val="16"/>
              </w:rPr>
              <w:delText>3</w:delText>
            </w:r>
          </w:del>
        </w:p>
      </w:tc>
    </w:tr>
    <w:tr w:rsidR="00E672A2" w:rsidRPr="00CD4AF9" w14:paraId="476328F4" w14:textId="77777777" w:rsidTr="002425DE">
      <w:trPr>
        <w:trHeight w:val="61"/>
      </w:trPr>
      <w:tc>
        <w:tcPr>
          <w:tcW w:w="3420" w:type="dxa"/>
          <w:vMerge/>
          <w:shd w:val="clear" w:color="auto" w:fill="BFBFBF" w:themeFill="background1" w:themeFillShade="BF"/>
        </w:tcPr>
        <w:p w14:paraId="207C7937" w14:textId="77777777" w:rsidR="00E672A2" w:rsidRPr="00CD4AF9" w:rsidRDefault="00E672A2" w:rsidP="00E672A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62430267" w14:textId="1454B4F9" w:rsidR="00E672A2" w:rsidRPr="00CD4AF9" w:rsidRDefault="00E672A2" w:rsidP="00E672A2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MEDICION DE LA SATISFACCION DE LAS PARTES INTERESADAS</w:t>
          </w:r>
        </w:p>
      </w:tc>
      <w:tc>
        <w:tcPr>
          <w:tcW w:w="2159" w:type="dxa"/>
          <w:shd w:val="clear" w:color="auto" w:fill="auto"/>
        </w:tcPr>
        <w:p w14:paraId="3FC017F0" w14:textId="37FEA2C0" w:rsidR="00E672A2" w:rsidRPr="00763299" w:rsidRDefault="00E672A2" w:rsidP="00E672A2">
          <w:pPr>
            <w:widowControl w:val="0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/>
              <w:color w:val="000000" w:themeColor="text1"/>
              <w:sz w:val="16"/>
              <w:szCs w:val="16"/>
            </w:rPr>
            <w:t xml:space="preserve">Fecha: </w:t>
          </w:r>
          <w:del w:id="192" w:author="Andrea Benavides Vega" w:date="2024-01-10T10:06:00Z">
            <w:r w:rsidDel="00A658A7">
              <w:rPr>
                <w:rFonts w:ascii="Verdana" w:hAnsi="Verdana"/>
                <w:color w:val="000000" w:themeColor="text1"/>
                <w:sz w:val="16"/>
                <w:szCs w:val="16"/>
              </w:rPr>
              <w:delText>11/02/2020</w:delText>
            </w:r>
          </w:del>
          <w:ins w:id="193" w:author="Andrea Benavides Vega" w:date="2024-01-10T10:06:00Z">
            <w:del w:id="194" w:author="Eudomenia Elina Cotes Curvelo" w:date="2024-02-22T10:11:00Z">
              <w:r w:rsidR="00A658A7" w:rsidDel="0054185D">
                <w:rPr>
                  <w:rFonts w:ascii="Verdana" w:hAnsi="Verdana"/>
                  <w:color w:val="000000" w:themeColor="text1"/>
                  <w:sz w:val="16"/>
                  <w:szCs w:val="16"/>
                </w:rPr>
                <w:delText>xx/xx/xxxx</w:delText>
              </w:r>
            </w:del>
          </w:ins>
          <w:ins w:id="195" w:author="Eudomenia Elina Cotes Curvelo" w:date="2024-02-22T10:11:00Z">
            <w:r w:rsidR="0054185D">
              <w:rPr>
                <w:rFonts w:ascii="Verdana" w:hAnsi="Verdana"/>
                <w:color w:val="000000" w:themeColor="text1"/>
                <w:sz w:val="16"/>
                <w:szCs w:val="16"/>
              </w:rPr>
              <w:t>21/02/2024</w:t>
            </w:r>
          </w:ins>
        </w:p>
      </w:tc>
    </w:tr>
    <w:tr w:rsidR="00E672A2" w:rsidRPr="00CD4AF9" w14:paraId="6B9F935B" w14:textId="77777777" w:rsidTr="002425DE"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4226FF84" w14:textId="77777777" w:rsidR="00E672A2" w:rsidRPr="00CD4AF9" w:rsidRDefault="00E672A2" w:rsidP="00E672A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6D2553DA" w14:textId="77777777" w:rsidR="00E672A2" w:rsidRPr="00F57718" w:rsidRDefault="00E672A2" w:rsidP="00E672A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4C0EB76C" w14:textId="58469305" w:rsidR="00E672A2" w:rsidRPr="00D57798" w:rsidRDefault="00E672A2" w:rsidP="00E672A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/>
            </w:rPr>
          </w:pPr>
          <w:r w:rsidRPr="00D57798">
            <w:rPr>
              <w:rFonts w:ascii="Verdana" w:hAnsi="Verdana"/>
              <w:sz w:val="18"/>
            </w:rPr>
            <w:t xml:space="preserve">Página </w:t>
          </w:r>
          <w:r w:rsidRPr="00D57798">
            <w:rPr>
              <w:rFonts w:ascii="Verdana" w:hAnsi="Verdana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/>
              <w:b/>
              <w:bCs/>
              <w:noProof/>
              <w:sz w:val="18"/>
            </w:rPr>
            <w:t>26</w:t>
          </w:r>
          <w:r w:rsidRPr="00D57798">
            <w:rPr>
              <w:rFonts w:ascii="Verdana" w:hAnsi="Verdana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/>
              <w:sz w:val="18"/>
            </w:rPr>
            <w:t xml:space="preserve"> de </w:t>
          </w:r>
          <w:r>
            <w:rPr>
              <w:rFonts w:ascii="Verdana" w:hAnsi="Verdana"/>
              <w:b/>
              <w:bCs/>
              <w:sz w:val="18"/>
            </w:rPr>
            <w:t>3</w:t>
          </w:r>
        </w:p>
      </w:tc>
    </w:tr>
  </w:tbl>
  <w:p w14:paraId="55ECB023" w14:textId="77777777" w:rsidR="00641FDF" w:rsidRDefault="00641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0CAF4A3B"/>
    <w:multiLevelType w:val="multilevel"/>
    <w:tmpl w:val="4A4C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656199"/>
    <w:multiLevelType w:val="hybridMultilevel"/>
    <w:tmpl w:val="5D3C4E8E"/>
    <w:lvl w:ilvl="0" w:tplc="8A823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B5C7F"/>
    <w:multiLevelType w:val="hybridMultilevel"/>
    <w:tmpl w:val="1920249C"/>
    <w:lvl w:ilvl="0" w:tplc="0E926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EB7C3E"/>
    <w:multiLevelType w:val="hybridMultilevel"/>
    <w:tmpl w:val="CEF045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44669"/>
    <w:multiLevelType w:val="hybridMultilevel"/>
    <w:tmpl w:val="BA200E7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A7035"/>
    <w:multiLevelType w:val="hybridMultilevel"/>
    <w:tmpl w:val="9A52B4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55171"/>
    <w:multiLevelType w:val="hybridMultilevel"/>
    <w:tmpl w:val="526EB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1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F5179"/>
    <w:multiLevelType w:val="hybridMultilevel"/>
    <w:tmpl w:val="526EB042"/>
    <w:lvl w:ilvl="0" w:tplc="4A200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7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76083">
    <w:abstractNumId w:val="25"/>
  </w:num>
  <w:num w:numId="2" w16cid:durableId="2068408152">
    <w:abstractNumId w:val="17"/>
  </w:num>
  <w:num w:numId="3" w16cid:durableId="816729293">
    <w:abstractNumId w:val="7"/>
  </w:num>
  <w:num w:numId="4" w16cid:durableId="1089233888">
    <w:abstractNumId w:val="12"/>
  </w:num>
  <w:num w:numId="5" w16cid:durableId="1129863661">
    <w:abstractNumId w:val="34"/>
  </w:num>
  <w:num w:numId="6" w16cid:durableId="244144568">
    <w:abstractNumId w:val="15"/>
  </w:num>
  <w:num w:numId="7" w16cid:durableId="1752775339">
    <w:abstractNumId w:val="14"/>
  </w:num>
  <w:num w:numId="8" w16cid:durableId="716472230">
    <w:abstractNumId w:val="8"/>
  </w:num>
  <w:num w:numId="9" w16cid:durableId="1962180030">
    <w:abstractNumId w:val="20"/>
  </w:num>
  <w:num w:numId="10" w16cid:durableId="16470191">
    <w:abstractNumId w:val="27"/>
  </w:num>
  <w:num w:numId="11" w16cid:durableId="1108544039">
    <w:abstractNumId w:val="35"/>
  </w:num>
  <w:num w:numId="12" w16cid:durableId="1859541623">
    <w:abstractNumId w:val="9"/>
  </w:num>
  <w:num w:numId="13" w16cid:durableId="1370257766">
    <w:abstractNumId w:val="0"/>
  </w:num>
  <w:num w:numId="14" w16cid:durableId="1171990725">
    <w:abstractNumId w:val="24"/>
  </w:num>
  <w:num w:numId="15" w16cid:durableId="1157648175">
    <w:abstractNumId w:val="31"/>
  </w:num>
  <w:num w:numId="16" w16cid:durableId="1810441262">
    <w:abstractNumId w:val="28"/>
  </w:num>
  <w:num w:numId="17" w16cid:durableId="1142043284">
    <w:abstractNumId w:val="6"/>
  </w:num>
  <w:num w:numId="18" w16cid:durableId="79521209">
    <w:abstractNumId w:val="21"/>
  </w:num>
  <w:num w:numId="19" w16cid:durableId="1968199164">
    <w:abstractNumId w:val="1"/>
  </w:num>
  <w:num w:numId="20" w16cid:durableId="1489441141">
    <w:abstractNumId w:val="22"/>
  </w:num>
  <w:num w:numId="21" w16cid:durableId="914585019">
    <w:abstractNumId w:val="30"/>
  </w:num>
  <w:num w:numId="22" w16cid:durableId="249437485">
    <w:abstractNumId w:val="3"/>
  </w:num>
  <w:num w:numId="23" w16cid:durableId="1773864747">
    <w:abstractNumId w:val="26"/>
  </w:num>
  <w:num w:numId="24" w16cid:durableId="2004315951">
    <w:abstractNumId w:val="36"/>
  </w:num>
  <w:num w:numId="25" w16cid:durableId="1242716743">
    <w:abstractNumId w:val="16"/>
  </w:num>
  <w:num w:numId="26" w16cid:durableId="1986350066">
    <w:abstractNumId w:val="33"/>
  </w:num>
  <w:num w:numId="27" w16cid:durableId="1634671664">
    <w:abstractNumId w:val="18"/>
  </w:num>
  <w:num w:numId="28" w16cid:durableId="983853746">
    <w:abstractNumId w:val="2"/>
  </w:num>
  <w:num w:numId="29" w16cid:durableId="1756436238">
    <w:abstractNumId w:val="37"/>
  </w:num>
  <w:num w:numId="30" w16cid:durableId="1242835362">
    <w:abstractNumId w:val="19"/>
  </w:num>
  <w:num w:numId="31" w16cid:durableId="1754354953">
    <w:abstractNumId w:val="4"/>
  </w:num>
  <w:num w:numId="32" w16cid:durableId="2070034650">
    <w:abstractNumId w:val="13"/>
  </w:num>
  <w:num w:numId="33" w16cid:durableId="1275404714">
    <w:abstractNumId w:val="10"/>
  </w:num>
  <w:num w:numId="34" w16cid:durableId="1929920277">
    <w:abstractNumId w:val="23"/>
  </w:num>
  <w:num w:numId="35" w16cid:durableId="1522819560">
    <w:abstractNumId w:val="5"/>
  </w:num>
  <w:num w:numId="36" w16cid:durableId="1337490100">
    <w:abstractNumId w:val="32"/>
  </w:num>
  <w:num w:numId="37" w16cid:durableId="1267810537">
    <w:abstractNumId w:val="11"/>
  </w:num>
  <w:num w:numId="38" w16cid:durableId="349455333">
    <w:abstractNumId w:val="2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nny Stella Chacon Santamaria">
    <w15:presenceInfo w15:providerId="AD" w15:userId="S::yenny.chacon@unidadvictimas.gov.co::9996d799-6c30-4215-aa86-b48cf9aad6b6"/>
  </w15:person>
  <w15:person w15:author="Andrea Benavides Vega">
    <w15:presenceInfo w15:providerId="AD" w15:userId="S::andrea.benavides@unidadvictimas.gov.co::573b79f1-dc59-41e0-a4f2-834992b9a6ac"/>
  </w15:person>
  <w15:person w15:author="Eudomenia Elina Cotes Curvelo">
    <w15:presenceInfo w15:providerId="AD" w15:userId="S::eudomenia.cotes@unidadvictimas.gov.co::56b56b00-637e-4740-b9be-3ca2ece562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revisionView w:markup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F"/>
    <w:rsid w:val="0000082A"/>
    <w:rsid w:val="000022D9"/>
    <w:rsid w:val="0000549A"/>
    <w:rsid w:val="000066C8"/>
    <w:rsid w:val="00010CB5"/>
    <w:rsid w:val="000111E0"/>
    <w:rsid w:val="00011793"/>
    <w:rsid w:val="00011CAE"/>
    <w:rsid w:val="00013020"/>
    <w:rsid w:val="000154A1"/>
    <w:rsid w:val="00017726"/>
    <w:rsid w:val="00017D95"/>
    <w:rsid w:val="000223C3"/>
    <w:rsid w:val="00022CAE"/>
    <w:rsid w:val="00026B07"/>
    <w:rsid w:val="00030D50"/>
    <w:rsid w:val="000343E0"/>
    <w:rsid w:val="00035ECD"/>
    <w:rsid w:val="00040A6F"/>
    <w:rsid w:val="000430AC"/>
    <w:rsid w:val="00045143"/>
    <w:rsid w:val="000500C8"/>
    <w:rsid w:val="0005031B"/>
    <w:rsid w:val="00054C2A"/>
    <w:rsid w:val="00065D57"/>
    <w:rsid w:val="0006786D"/>
    <w:rsid w:val="000715BE"/>
    <w:rsid w:val="00072E61"/>
    <w:rsid w:val="0007372C"/>
    <w:rsid w:val="00074BD4"/>
    <w:rsid w:val="00080115"/>
    <w:rsid w:val="00082FB6"/>
    <w:rsid w:val="000848FB"/>
    <w:rsid w:val="00085699"/>
    <w:rsid w:val="000905E7"/>
    <w:rsid w:val="00090AB9"/>
    <w:rsid w:val="000932A7"/>
    <w:rsid w:val="000A3DF5"/>
    <w:rsid w:val="000B0C79"/>
    <w:rsid w:val="000B18CC"/>
    <w:rsid w:val="000B2A4B"/>
    <w:rsid w:val="000B3030"/>
    <w:rsid w:val="000B307A"/>
    <w:rsid w:val="000C185F"/>
    <w:rsid w:val="000C3072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D7C43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1C50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7BB"/>
    <w:rsid w:val="00127FC1"/>
    <w:rsid w:val="00130F50"/>
    <w:rsid w:val="0013227C"/>
    <w:rsid w:val="00137E6D"/>
    <w:rsid w:val="0014552C"/>
    <w:rsid w:val="00146B4F"/>
    <w:rsid w:val="00152814"/>
    <w:rsid w:val="001562BB"/>
    <w:rsid w:val="001570A3"/>
    <w:rsid w:val="0016138A"/>
    <w:rsid w:val="001615E3"/>
    <w:rsid w:val="001620CB"/>
    <w:rsid w:val="001621A0"/>
    <w:rsid w:val="001653A9"/>
    <w:rsid w:val="00166CD8"/>
    <w:rsid w:val="00166E62"/>
    <w:rsid w:val="00167427"/>
    <w:rsid w:val="001677BE"/>
    <w:rsid w:val="00167C73"/>
    <w:rsid w:val="00170BE3"/>
    <w:rsid w:val="00172039"/>
    <w:rsid w:val="00173E85"/>
    <w:rsid w:val="0018299B"/>
    <w:rsid w:val="00184B83"/>
    <w:rsid w:val="00191CF1"/>
    <w:rsid w:val="001920F3"/>
    <w:rsid w:val="00196F7A"/>
    <w:rsid w:val="00197483"/>
    <w:rsid w:val="001A16D7"/>
    <w:rsid w:val="001A272F"/>
    <w:rsid w:val="001A3873"/>
    <w:rsid w:val="001A3A9E"/>
    <w:rsid w:val="001A4FEA"/>
    <w:rsid w:val="001A762D"/>
    <w:rsid w:val="001B13E9"/>
    <w:rsid w:val="001B1B51"/>
    <w:rsid w:val="001B2C3C"/>
    <w:rsid w:val="001B3F9B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0F59"/>
    <w:rsid w:val="001F18EC"/>
    <w:rsid w:val="001F19A8"/>
    <w:rsid w:val="001F2BDF"/>
    <w:rsid w:val="001F391D"/>
    <w:rsid w:val="001F68FA"/>
    <w:rsid w:val="001F6E79"/>
    <w:rsid w:val="00201E77"/>
    <w:rsid w:val="00202FB8"/>
    <w:rsid w:val="002032B6"/>
    <w:rsid w:val="00203B02"/>
    <w:rsid w:val="002044B3"/>
    <w:rsid w:val="002047B4"/>
    <w:rsid w:val="0021312E"/>
    <w:rsid w:val="002140AD"/>
    <w:rsid w:val="00221F98"/>
    <w:rsid w:val="002225E8"/>
    <w:rsid w:val="002229ED"/>
    <w:rsid w:val="00222FAC"/>
    <w:rsid w:val="00225DAB"/>
    <w:rsid w:val="00225F82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0E63"/>
    <w:rsid w:val="00261D9B"/>
    <w:rsid w:val="00267E8A"/>
    <w:rsid w:val="0027129F"/>
    <w:rsid w:val="002750D1"/>
    <w:rsid w:val="00277FA6"/>
    <w:rsid w:val="00280149"/>
    <w:rsid w:val="002814DB"/>
    <w:rsid w:val="00283F83"/>
    <w:rsid w:val="002916D0"/>
    <w:rsid w:val="0029285B"/>
    <w:rsid w:val="00296496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1744"/>
    <w:rsid w:val="00312862"/>
    <w:rsid w:val="00314C4D"/>
    <w:rsid w:val="00321FEC"/>
    <w:rsid w:val="0032214D"/>
    <w:rsid w:val="0032432E"/>
    <w:rsid w:val="0032472A"/>
    <w:rsid w:val="0032493B"/>
    <w:rsid w:val="00326A53"/>
    <w:rsid w:val="003275F3"/>
    <w:rsid w:val="00331209"/>
    <w:rsid w:val="0033131E"/>
    <w:rsid w:val="00333791"/>
    <w:rsid w:val="00333CE9"/>
    <w:rsid w:val="00335E6A"/>
    <w:rsid w:val="003413D5"/>
    <w:rsid w:val="00344547"/>
    <w:rsid w:val="0034609A"/>
    <w:rsid w:val="003505B3"/>
    <w:rsid w:val="00351384"/>
    <w:rsid w:val="00351900"/>
    <w:rsid w:val="003519C7"/>
    <w:rsid w:val="00352630"/>
    <w:rsid w:val="00352DE8"/>
    <w:rsid w:val="0035655E"/>
    <w:rsid w:val="0036082C"/>
    <w:rsid w:val="0036222B"/>
    <w:rsid w:val="003629FF"/>
    <w:rsid w:val="00364860"/>
    <w:rsid w:val="00365CBB"/>
    <w:rsid w:val="003730F5"/>
    <w:rsid w:val="00376BF7"/>
    <w:rsid w:val="00377202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6F98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29E3"/>
    <w:rsid w:val="00483E80"/>
    <w:rsid w:val="004849BD"/>
    <w:rsid w:val="00493A1E"/>
    <w:rsid w:val="004A211E"/>
    <w:rsid w:val="004A7717"/>
    <w:rsid w:val="004A7E9F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6134"/>
    <w:rsid w:val="004F64E6"/>
    <w:rsid w:val="004F7511"/>
    <w:rsid w:val="004F76DE"/>
    <w:rsid w:val="00510325"/>
    <w:rsid w:val="00514C2D"/>
    <w:rsid w:val="00515F0B"/>
    <w:rsid w:val="0052378D"/>
    <w:rsid w:val="0052525A"/>
    <w:rsid w:val="005256A7"/>
    <w:rsid w:val="00527E93"/>
    <w:rsid w:val="0053340C"/>
    <w:rsid w:val="00533932"/>
    <w:rsid w:val="0053423A"/>
    <w:rsid w:val="005345A7"/>
    <w:rsid w:val="00534D62"/>
    <w:rsid w:val="005410D3"/>
    <w:rsid w:val="00541446"/>
    <w:rsid w:val="0054185D"/>
    <w:rsid w:val="005434BF"/>
    <w:rsid w:val="0054437C"/>
    <w:rsid w:val="005514B6"/>
    <w:rsid w:val="00552EDA"/>
    <w:rsid w:val="00553E6A"/>
    <w:rsid w:val="00560CAB"/>
    <w:rsid w:val="00560F6F"/>
    <w:rsid w:val="00563C52"/>
    <w:rsid w:val="00565FFC"/>
    <w:rsid w:val="00567BCF"/>
    <w:rsid w:val="00574E47"/>
    <w:rsid w:val="0057624F"/>
    <w:rsid w:val="0057696F"/>
    <w:rsid w:val="00582FC7"/>
    <w:rsid w:val="005857E1"/>
    <w:rsid w:val="0059179D"/>
    <w:rsid w:val="005928F6"/>
    <w:rsid w:val="00593D11"/>
    <w:rsid w:val="005957D6"/>
    <w:rsid w:val="00595944"/>
    <w:rsid w:val="00595F45"/>
    <w:rsid w:val="0059752F"/>
    <w:rsid w:val="005975C8"/>
    <w:rsid w:val="005A4821"/>
    <w:rsid w:val="005A599E"/>
    <w:rsid w:val="005A5C7E"/>
    <w:rsid w:val="005A70B9"/>
    <w:rsid w:val="005B0BDC"/>
    <w:rsid w:val="005B1264"/>
    <w:rsid w:val="005B59E9"/>
    <w:rsid w:val="005B5D9D"/>
    <w:rsid w:val="005C0016"/>
    <w:rsid w:val="005C11DC"/>
    <w:rsid w:val="005D1176"/>
    <w:rsid w:val="005D1201"/>
    <w:rsid w:val="005D1387"/>
    <w:rsid w:val="005E30CC"/>
    <w:rsid w:val="005E45B1"/>
    <w:rsid w:val="005E59D9"/>
    <w:rsid w:val="005E5DEE"/>
    <w:rsid w:val="005F07CE"/>
    <w:rsid w:val="005F0BA4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1A2D"/>
    <w:rsid w:val="00614828"/>
    <w:rsid w:val="00614B7C"/>
    <w:rsid w:val="00614F57"/>
    <w:rsid w:val="00617113"/>
    <w:rsid w:val="006219E3"/>
    <w:rsid w:val="006246BC"/>
    <w:rsid w:val="006269F1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0BE4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65C9"/>
    <w:rsid w:val="006672DF"/>
    <w:rsid w:val="0066780B"/>
    <w:rsid w:val="00673825"/>
    <w:rsid w:val="00675055"/>
    <w:rsid w:val="00677725"/>
    <w:rsid w:val="00682DF8"/>
    <w:rsid w:val="0068385B"/>
    <w:rsid w:val="00687395"/>
    <w:rsid w:val="0069055C"/>
    <w:rsid w:val="00692B72"/>
    <w:rsid w:val="006946B4"/>
    <w:rsid w:val="00696E2A"/>
    <w:rsid w:val="006974A3"/>
    <w:rsid w:val="006A59E1"/>
    <w:rsid w:val="006A69AB"/>
    <w:rsid w:val="006B0779"/>
    <w:rsid w:val="006B6BF2"/>
    <w:rsid w:val="006B6F93"/>
    <w:rsid w:val="006C0E2F"/>
    <w:rsid w:val="006C24BD"/>
    <w:rsid w:val="006C2E96"/>
    <w:rsid w:val="006C56C4"/>
    <w:rsid w:val="006C6701"/>
    <w:rsid w:val="006C677B"/>
    <w:rsid w:val="006C7085"/>
    <w:rsid w:val="006C783A"/>
    <w:rsid w:val="006C7C5C"/>
    <w:rsid w:val="006D2651"/>
    <w:rsid w:val="006D45D0"/>
    <w:rsid w:val="006D4E85"/>
    <w:rsid w:val="006D4ECA"/>
    <w:rsid w:val="006E34BC"/>
    <w:rsid w:val="006E52F4"/>
    <w:rsid w:val="006E77A2"/>
    <w:rsid w:val="006F029B"/>
    <w:rsid w:val="006F0FAB"/>
    <w:rsid w:val="006F42AF"/>
    <w:rsid w:val="006F500C"/>
    <w:rsid w:val="006F7EE6"/>
    <w:rsid w:val="007016EA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A00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4CFE"/>
    <w:rsid w:val="00765B22"/>
    <w:rsid w:val="007664B5"/>
    <w:rsid w:val="0077111E"/>
    <w:rsid w:val="00771851"/>
    <w:rsid w:val="00772247"/>
    <w:rsid w:val="007732C1"/>
    <w:rsid w:val="00781431"/>
    <w:rsid w:val="007869CA"/>
    <w:rsid w:val="00786C82"/>
    <w:rsid w:val="00790099"/>
    <w:rsid w:val="00790EFA"/>
    <w:rsid w:val="00792FC4"/>
    <w:rsid w:val="00793DD4"/>
    <w:rsid w:val="00795F64"/>
    <w:rsid w:val="007A34B1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27B6"/>
    <w:rsid w:val="007E3900"/>
    <w:rsid w:val="007E7825"/>
    <w:rsid w:val="007E7CEF"/>
    <w:rsid w:val="007F5F8B"/>
    <w:rsid w:val="00810C27"/>
    <w:rsid w:val="00812776"/>
    <w:rsid w:val="008144F7"/>
    <w:rsid w:val="008166BD"/>
    <w:rsid w:val="0082267F"/>
    <w:rsid w:val="008248C7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3290"/>
    <w:rsid w:val="00844934"/>
    <w:rsid w:val="0084664D"/>
    <w:rsid w:val="00846A9B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4150"/>
    <w:rsid w:val="008771A8"/>
    <w:rsid w:val="00881D77"/>
    <w:rsid w:val="008823E4"/>
    <w:rsid w:val="00883EC5"/>
    <w:rsid w:val="00887E34"/>
    <w:rsid w:val="00893238"/>
    <w:rsid w:val="008952DC"/>
    <w:rsid w:val="00895CAF"/>
    <w:rsid w:val="00897C10"/>
    <w:rsid w:val="008A26B3"/>
    <w:rsid w:val="008A5A15"/>
    <w:rsid w:val="008B1F33"/>
    <w:rsid w:val="008B314A"/>
    <w:rsid w:val="008B6330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0767"/>
    <w:rsid w:val="008D2E87"/>
    <w:rsid w:val="008D7EAD"/>
    <w:rsid w:val="008E09EE"/>
    <w:rsid w:val="008E68BB"/>
    <w:rsid w:val="008E6D01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45B0"/>
    <w:rsid w:val="00906664"/>
    <w:rsid w:val="00906A25"/>
    <w:rsid w:val="009075A5"/>
    <w:rsid w:val="009111A1"/>
    <w:rsid w:val="009121A2"/>
    <w:rsid w:val="00912C74"/>
    <w:rsid w:val="00912F38"/>
    <w:rsid w:val="00915113"/>
    <w:rsid w:val="00916129"/>
    <w:rsid w:val="00916F8A"/>
    <w:rsid w:val="009209D8"/>
    <w:rsid w:val="009214CF"/>
    <w:rsid w:val="00924FC7"/>
    <w:rsid w:val="00930219"/>
    <w:rsid w:val="009320B6"/>
    <w:rsid w:val="00941BD7"/>
    <w:rsid w:val="00944E8F"/>
    <w:rsid w:val="00946DAE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3900"/>
    <w:rsid w:val="009747CF"/>
    <w:rsid w:val="009823F6"/>
    <w:rsid w:val="00984263"/>
    <w:rsid w:val="009857CF"/>
    <w:rsid w:val="00992AC8"/>
    <w:rsid w:val="009930E9"/>
    <w:rsid w:val="00993817"/>
    <w:rsid w:val="00993A71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1423"/>
    <w:rsid w:val="009F2C15"/>
    <w:rsid w:val="009F37EA"/>
    <w:rsid w:val="009F5F3C"/>
    <w:rsid w:val="00A0142D"/>
    <w:rsid w:val="00A01F8F"/>
    <w:rsid w:val="00A01FBC"/>
    <w:rsid w:val="00A02F55"/>
    <w:rsid w:val="00A0403F"/>
    <w:rsid w:val="00A07A19"/>
    <w:rsid w:val="00A10E19"/>
    <w:rsid w:val="00A115C3"/>
    <w:rsid w:val="00A1218A"/>
    <w:rsid w:val="00A13670"/>
    <w:rsid w:val="00A20D7B"/>
    <w:rsid w:val="00A20F7C"/>
    <w:rsid w:val="00A22109"/>
    <w:rsid w:val="00A22177"/>
    <w:rsid w:val="00A24DDA"/>
    <w:rsid w:val="00A30124"/>
    <w:rsid w:val="00A33F05"/>
    <w:rsid w:val="00A375CF"/>
    <w:rsid w:val="00A41A77"/>
    <w:rsid w:val="00A45CB2"/>
    <w:rsid w:val="00A46509"/>
    <w:rsid w:val="00A50934"/>
    <w:rsid w:val="00A53E31"/>
    <w:rsid w:val="00A56C76"/>
    <w:rsid w:val="00A57291"/>
    <w:rsid w:val="00A578BF"/>
    <w:rsid w:val="00A60722"/>
    <w:rsid w:val="00A60FA7"/>
    <w:rsid w:val="00A63DE2"/>
    <w:rsid w:val="00A658A7"/>
    <w:rsid w:val="00A667B1"/>
    <w:rsid w:val="00A66893"/>
    <w:rsid w:val="00A6719F"/>
    <w:rsid w:val="00A6736E"/>
    <w:rsid w:val="00A70A5D"/>
    <w:rsid w:val="00A71970"/>
    <w:rsid w:val="00A77F3A"/>
    <w:rsid w:val="00A80261"/>
    <w:rsid w:val="00A8662F"/>
    <w:rsid w:val="00A87F48"/>
    <w:rsid w:val="00A928E1"/>
    <w:rsid w:val="00A93039"/>
    <w:rsid w:val="00A93EA1"/>
    <w:rsid w:val="00A94886"/>
    <w:rsid w:val="00A96B9E"/>
    <w:rsid w:val="00A97630"/>
    <w:rsid w:val="00A97A8F"/>
    <w:rsid w:val="00A97BC3"/>
    <w:rsid w:val="00AA31E4"/>
    <w:rsid w:val="00AA5B20"/>
    <w:rsid w:val="00AA6C0F"/>
    <w:rsid w:val="00AB00B6"/>
    <w:rsid w:val="00AB04FD"/>
    <w:rsid w:val="00AB0C1F"/>
    <w:rsid w:val="00AB3821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40D1"/>
    <w:rsid w:val="00AF5818"/>
    <w:rsid w:val="00AF610E"/>
    <w:rsid w:val="00B0154D"/>
    <w:rsid w:val="00B1546B"/>
    <w:rsid w:val="00B201A5"/>
    <w:rsid w:val="00B24092"/>
    <w:rsid w:val="00B2432E"/>
    <w:rsid w:val="00B2519E"/>
    <w:rsid w:val="00B338CE"/>
    <w:rsid w:val="00B37FCC"/>
    <w:rsid w:val="00B41F00"/>
    <w:rsid w:val="00B45352"/>
    <w:rsid w:val="00B500F2"/>
    <w:rsid w:val="00B5117C"/>
    <w:rsid w:val="00B606E6"/>
    <w:rsid w:val="00B6444F"/>
    <w:rsid w:val="00B73FB6"/>
    <w:rsid w:val="00B758FD"/>
    <w:rsid w:val="00B80FC4"/>
    <w:rsid w:val="00B83591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A5010"/>
    <w:rsid w:val="00BB32EA"/>
    <w:rsid w:val="00BC0F13"/>
    <w:rsid w:val="00BC1233"/>
    <w:rsid w:val="00BC6CAC"/>
    <w:rsid w:val="00BD2840"/>
    <w:rsid w:val="00BD3FE0"/>
    <w:rsid w:val="00BD6EC5"/>
    <w:rsid w:val="00BE46EF"/>
    <w:rsid w:val="00BE5E62"/>
    <w:rsid w:val="00BE7523"/>
    <w:rsid w:val="00BF180C"/>
    <w:rsid w:val="00BF20A7"/>
    <w:rsid w:val="00BF39E0"/>
    <w:rsid w:val="00BF4ED9"/>
    <w:rsid w:val="00BF6B26"/>
    <w:rsid w:val="00BF6CB3"/>
    <w:rsid w:val="00BF727F"/>
    <w:rsid w:val="00BF7CFE"/>
    <w:rsid w:val="00C013CA"/>
    <w:rsid w:val="00C05AC8"/>
    <w:rsid w:val="00C06B0A"/>
    <w:rsid w:val="00C1235A"/>
    <w:rsid w:val="00C12620"/>
    <w:rsid w:val="00C1291C"/>
    <w:rsid w:val="00C13EFC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361F"/>
    <w:rsid w:val="00C548C3"/>
    <w:rsid w:val="00C65C51"/>
    <w:rsid w:val="00C6645F"/>
    <w:rsid w:val="00C665EA"/>
    <w:rsid w:val="00C67491"/>
    <w:rsid w:val="00C677EE"/>
    <w:rsid w:val="00C71AF1"/>
    <w:rsid w:val="00C729B8"/>
    <w:rsid w:val="00C73222"/>
    <w:rsid w:val="00C80975"/>
    <w:rsid w:val="00C82936"/>
    <w:rsid w:val="00C837B3"/>
    <w:rsid w:val="00C86428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D7B88"/>
    <w:rsid w:val="00CE0D53"/>
    <w:rsid w:val="00CE0DC3"/>
    <w:rsid w:val="00CE120F"/>
    <w:rsid w:val="00CE15A6"/>
    <w:rsid w:val="00CE5FBF"/>
    <w:rsid w:val="00CE6A1E"/>
    <w:rsid w:val="00CF0308"/>
    <w:rsid w:val="00CF0F88"/>
    <w:rsid w:val="00CF3473"/>
    <w:rsid w:val="00CF3FB9"/>
    <w:rsid w:val="00CF46E5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110A5"/>
    <w:rsid w:val="00D140DF"/>
    <w:rsid w:val="00D2002E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407"/>
    <w:rsid w:val="00D75813"/>
    <w:rsid w:val="00D7617B"/>
    <w:rsid w:val="00D84AA3"/>
    <w:rsid w:val="00D87BF9"/>
    <w:rsid w:val="00D87C7F"/>
    <w:rsid w:val="00D91C88"/>
    <w:rsid w:val="00D9350F"/>
    <w:rsid w:val="00D94F1C"/>
    <w:rsid w:val="00D96F6A"/>
    <w:rsid w:val="00D975B0"/>
    <w:rsid w:val="00DA395A"/>
    <w:rsid w:val="00DA4826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19FC"/>
    <w:rsid w:val="00DF28D2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724E"/>
    <w:rsid w:val="00E60AA6"/>
    <w:rsid w:val="00E6186F"/>
    <w:rsid w:val="00E648F7"/>
    <w:rsid w:val="00E6541C"/>
    <w:rsid w:val="00E655B5"/>
    <w:rsid w:val="00E65B1E"/>
    <w:rsid w:val="00E672A2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35AF"/>
    <w:rsid w:val="00E94215"/>
    <w:rsid w:val="00E960DB"/>
    <w:rsid w:val="00E9615B"/>
    <w:rsid w:val="00EA0ADB"/>
    <w:rsid w:val="00EA4FCD"/>
    <w:rsid w:val="00EA5089"/>
    <w:rsid w:val="00EB3D8E"/>
    <w:rsid w:val="00EB576F"/>
    <w:rsid w:val="00EB66B1"/>
    <w:rsid w:val="00EB7BDD"/>
    <w:rsid w:val="00EC0698"/>
    <w:rsid w:val="00EC13C8"/>
    <w:rsid w:val="00EC26BA"/>
    <w:rsid w:val="00EC28F7"/>
    <w:rsid w:val="00EC3640"/>
    <w:rsid w:val="00EC6C7D"/>
    <w:rsid w:val="00EC75EC"/>
    <w:rsid w:val="00ED2942"/>
    <w:rsid w:val="00ED3D28"/>
    <w:rsid w:val="00ED3E24"/>
    <w:rsid w:val="00EE0F84"/>
    <w:rsid w:val="00EE1968"/>
    <w:rsid w:val="00EE399A"/>
    <w:rsid w:val="00EE453F"/>
    <w:rsid w:val="00EF1B00"/>
    <w:rsid w:val="00EF6565"/>
    <w:rsid w:val="00EF7D16"/>
    <w:rsid w:val="00F0152D"/>
    <w:rsid w:val="00F01778"/>
    <w:rsid w:val="00F17960"/>
    <w:rsid w:val="00F21E21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4F98"/>
    <w:rsid w:val="00F3519C"/>
    <w:rsid w:val="00F3557B"/>
    <w:rsid w:val="00F35FDF"/>
    <w:rsid w:val="00F367ED"/>
    <w:rsid w:val="00F4005B"/>
    <w:rsid w:val="00F4197E"/>
    <w:rsid w:val="00F43C1B"/>
    <w:rsid w:val="00F47FE9"/>
    <w:rsid w:val="00F517A1"/>
    <w:rsid w:val="00F52A78"/>
    <w:rsid w:val="00F531AC"/>
    <w:rsid w:val="00F53F68"/>
    <w:rsid w:val="00F54BFB"/>
    <w:rsid w:val="00F56493"/>
    <w:rsid w:val="00F57718"/>
    <w:rsid w:val="00F57DD2"/>
    <w:rsid w:val="00F6054F"/>
    <w:rsid w:val="00F61A85"/>
    <w:rsid w:val="00F62968"/>
    <w:rsid w:val="00F650C7"/>
    <w:rsid w:val="00F66C7D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0E17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0CCF"/>
    <w:rsid w:val="00FD18D1"/>
    <w:rsid w:val="00FD1C1B"/>
    <w:rsid w:val="00FD40D6"/>
    <w:rsid w:val="00FD49F4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0DC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32DD5"/>
  <w15:chartTrackingRefBased/>
  <w15:docId w15:val="{B61F1AE9-1D29-4425-AE09-ACCB097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5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9F5F3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9CAF-9D9D-40CF-A5DD-A6F15D1A2C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64d9f2-aeb6-48d9-a53d-7ab5cb1d07e8}" enabled="0" method="" siteId="{5964d9f2-aeb6-48d9-a53d-7ab5cb1d07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4540</CharactersWithSpaces>
  <SharedDoc>false</SharedDoc>
  <HLinks>
    <vt:vector size="6" baseType="variant"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mailto:acompanamientoterritorial@unidadvictimas.gov.co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Eudomenia Elina Cotes Curvelo</cp:lastModifiedBy>
  <cp:revision>2</cp:revision>
  <cp:lastPrinted>2019-02-20T15:14:00Z</cp:lastPrinted>
  <dcterms:created xsi:type="dcterms:W3CDTF">2024-02-22T15:12:00Z</dcterms:created>
  <dcterms:modified xsi:type="dcterms:W3CDTF">2024-02-22T15:12:00Z</dcterms:modified>
</cp:coreProperties>
</file>