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7FE6" w14:textId="77777777" w:rsidR="00E848A1" w:rsidRDefault="00E848A1" w:rsidP="00E848A1">
      <w:pPr>
        <w:pStyle w:val="Prrafodelista"/>
        <w:numPr>
          <w:ilvl w:val="0"/>
          <w:numId w:val="4"/>
        </w:numPr>
        <w:tabs>
          <w:tab w:val="left" w:pos="142"/>
          <w:tab w:val="left" w:pos="426"/>
        </w:tabs>
        <w:autoSpaceDE w:val="0"/>
        <w:autoSpaceDN w:val="0"/>
        <w:adjustRightInd w:val="0"/>
        <w:spacing w:after="0"/>
        <w:ind w:left="360"/>
        <w:jc w:val="both"/>
        <w:rPr>
          <w:rFonts w:ascii="Arial" w:hAnsi="Arial" w:cs="Arial"/>
          <w:b/>
          <w:sz w:val="22"/>
          <w:szCs w:val="22"/>
        </w:rPr>
      </w:pPr>
      <w:r w:rsidRPr="00202214">
        <w:rPr>
          <w:rFonts w:ascii="Arial" w:hAnsi="Arial" w:cs="Arial"/>
          <w:b/>
          <w:sz w:val="22"/>
          <w:szCs w:val="22"/>
        </w:rPr>
        <w:t>OBJETIVO</w:t>
      </w:r>
    </w:p>
    <w:p w14:paraId="7ED95286" w14:textId="77777777" w:rsidR="00E848A1" w:rsidRDefault="00E848A1" w:rsidP="00E848A1">
      <w:pPr>
        <w:tabs>
          <w:tab w:val="left" w:pos="142"/>
          <w:tab w:val="left" w:pos="426"/>
        </w:tabs>
        <w:autoSpaceDE w:val="0"/>
        <w:autoSpaceDN w:val="0"/>
        <w:adjustRightInd w:val="0"/>
        <w:spacing w:after="0"/>
        <w:jc w:val="both"/>
        <w:rPr>
          <w:rFonts w:ascii="Arial" w:hAnsi="Arial" w:cs="Arial"/>
          <w:b/>
          <w:sz w:val="22"/>
          <w:szCs w:val="22"/>
        </w:rPr>
      </w:pPr>
    </w:p>
    <w:p w14:paraId="723FD2D1" w14:textId="77777777" w:rsidR="00E848A1" w:rsidRDefault="00E848A1" w:rsidP="00E848A1">
      <w:pPr>
        <w:pStyle w:val="Prrafodelista"/>
        <w:tabs>
          <w:tab w:val="left" w:pos="142"/>
          <w:tab w:val="left" w:pos="426"/>
        </w:tabs>
        <w:autoSpaceDE w:val="0"/>
        <w:autoSpaceDN w:val="0"/>
        <w:adjustRightInd w:val="0"/>
        <w:spacing w:after="0"/>
        <w:ind w:left="-142"/>
        <w:jc w:val="both"/>
        <w:rPr>
          <w:rFonts w:ascii="Arial" w:hAnsi="Arial" w:cs="Arial"/>
          <w:sz w:val="22"/>
          <w:szCs w:val="22"/>
        </w:rPr>
      </w:pPr>
      <w:r>
        <w:rPr>
          <w:rFonts w:ascii="Arial" w:hAnsi="Arial" w:cs="Arial"/>
          <w:sz w:val="22"/>
          <w:szCs w:val="22"/>
        </w:rPr>
        <w:t xml:space="preserve">Administrar y controlar los registros del Sistema Integrado de Gestión por medio de la construcción </w:t>
      </w:r>
      <w:bookmarkStart w:id="0" w:name="_GoBack"/>
      <w:bookmarkEnd w:id="0"/>
      <w:r>
        <w:rPr>
          <w:rFonts w:ascii="Arial" w:hAnsi="Arial" w:cs="Arial"/>
          <w:sz w:val="22"/>
          <w:szCs w:val="22"/>
        </w:rPr>
        <w:t>de las Tablas de Retención Documental que permitan realizar su identificación, almacenamiento, protección, recuperación, retención y disposición de los registros.</w:t>
      </w:r>
    </w:p>
    <w:p w14:paraId="15878ABF" w14:textId="77777777" w:rsidR="00E848A1" w:rsidRDefault="00E848A1" w:rsidP="00E848A1">
      <w:pPr>
        <w:pStyle w:val="Prrafodelista"/>
        <w:tabs>
          <w:tab w:val="left" w:pos="142"/>
          <w:tab w:val="left" w:pos="426"/>
        </w:tabs>
        <w:autoSpaceDE w:val="0"/>
        <w:autoSpaceDN w:val="0"/>
        <w:adjustRightInd w:val="0"/>
        <w:spacing w:after="0"/>
        <w:ind w:left="-142"/>
        <w:jc w:val="both"/>
        <w:rPr>
          <w:rFonts w:ascii="Arial" w:hAnsi="Arial" w:cs="Arial"/>
          <w:sz w:val="22"/>
          <w:szCs w:val="22"/>
        </w:rPr>
      </w:pPr>
    </w:p>
    <w:p w14:paraId="0BE28DBE" w14:textId="77777777" w:rsidR="00E848A1" w:rsidRPr="00AA54B4" w:rsidRDefault="00E848A1" w:rsidP="00E848A1">
      <w:pPr>
        <w:tabs>
          <w:tab w:val="left" w:pos="142"/>
          <w:tab w:val="left" w:pos="426"/>
          <w:tab w:val="left" w:pos="3450"/>
        </w:tabs>
        <w:autoSpaceDE w:val="0"/>
        <w:autoSpaceDN w:val="0"/>
        <w:adjustRightInd w:val="0"/>
        <w:spacing w:after="0"/>
        <w:jc w:val="both"/>
        <w:rPr>
          <w:rFonts w:ascii="Arial" w:hAnsi="Arial" w:cs="Arial"/>
          <w:b/>
          <w:sz w:val="22"/>
          <w:szCs w:val="22"/>
        </w:rPr>
      </w:pPr>
      <w:r w:rsidRPr="00AA54B4">
        <w:rPr>
          <w:rFonts w:ascii="Arial" w:hAnsi="Arial" w:cs="Arial"/>
          <w:b/>
          <w:sz w:val="22"/>
          <w:szCs w:val="22"/>
        </w:rPr>
        <w:tab/>
      </w:r>
      <w:r w:rsidRPr="00AA54B4">
        <w:rPr>
          <w:rFonts w:ascii="Arial" w:hAnsi="Arial" w:cs="Arial"/>
          <w:b/>
          <w:sz w:val="22"/>
          <w:szCs w:val="22"/>
        </w:rPr>
        <w:tab/>
      </w:r>
    </w:p>
    <w:p w14:paraId="0D646906" w14:textId="77777777" w:rsidR="00E848A1" w:rsidRDefault="00E848A1" w:rsidP="00E848A1">
      <w:pPr>
        <w:pStyle w:val="Prrafodelista"/>
        <w:numPr>
          <w:ilvl w:val="0"/>
          <w:numId w:val="4"/>
        </w:numPr>
        <w:tabs>
          <w:tab w:val="left" w:pos="142"/>
          <w:tab w:val="left" w:pos="426"/>
        </w:tabs>
        <w:autoSpaceDE w:val="0"/>
        <w:autoSpaceDN w:val="0"/>
        <w:adjustRightInd w:val="0"/>
        <w:spacing w:after="0"/>
        <w:ind w:left="360"/>
        <w:jc w:val="both"/>
        <w:rPr>
          <w:rFonts w:ascii="Arial" w:hAnsi="Arial" w:cs="Arial"/>
          <w:b/>
          <w:sz w:val="22"/>
          <w:szCs w:val="22"/>
        </w:rPr>
      </w:pPr>
      <w:r w:rsidRPr="00202214">
        <w:rPr>
          <w:rFonts w:ascii="Arial" w:hAnsi="Arial" w:cs="Arial"/>
          <w:b/>
          <w:sz w:val="22"/>
          <w:szCs w:val="22"/>
        </w:rPr>
        <w:t>ALCANCE</w:t>
      </w:r>
    </w:p>
    <w:p w14:paraId="601DCB18" w14:textId="77777777" w:rsidR="00E848A1" w:rsidRDefault="00E848A1" w:rsidP="00E848A1">
      <w:pPr>
        <w:tabs>
          <w:tab w:val="left" w:pos="142"/>
          <w:tab w:val="left" w:pos="426"/>
        </w:tabs>
        <w:autoSpaceDE w:val="0"/>
        <w:autoSpaceDN w:val="0"/>
        <w:adjustRightInd w:val="0"/>
        <w:spacing w:after="0"/>
        <w:jc w:val="both"/>
        <w:rPr>
          <w:rFonts w:ascii="Arial" w:hAnsi="Arial" w:cs="Arial"/>
          <w:b/>
          <w:sz w:val="22"/>
          <w:szCs w:val="22"/>
        </w:rPr>
      </w:pPr>
    </w:p>
    <w:p w14:paraId="72052F3B" w14:textId="77777777" w:rsidR="00E848A1" w:rsidRPr="00973461" w:rsidRDefault="00E848A1" w:rsidP="00E848A1">
      <w:pPr>
        <w:tabs>
          <w:tab w:val="left" w:pos="142"/>
          <w:tab w:val="left" w:pos="426"/>
        </w:tabs>
        <w:autoSpaceDE w:val="0"/>
        <w:autoSpaceDN w:val="0"/>
        <w:adjustRightInd w:val="0"/>
        <w:spacing w:after="0"/>
        <w:jc w:val="both"/>
        <w:rPr>
          <w:rFonts w:ascii="Arial" w:hAnsi="Arial" w:cs="Arial"/>
          <w:sz w:val="22"/>
          <w:szCs w:val="22"/>
        </w:rPr>
      </w:pPr>
      <w:r w:rsidRPr="0022621E">
        <w:rPr>
          <w:rFonts w:ascii="Arial" w:hAnsi="Arial" w:cs="Arial"/>
          <w:sz w:val="22"/>
          <w:szCs w:val="22"/>
        </w:rPr>
        <w:t>El procedimiento inicia con el levantamiento de información</w:t>
      </w:r>
      <w:r>
        <w:rPr>
          <w:rFonts w:ascii="Arial" w:hAnsi="Arial" w:cs="Arial"/>
          <w:sz w:val="22"/>
          <w:szCs w:val="22"/>
        </w:rPr>
        <w:t xml:space="preserve"> de la documentación contenida en los actos administrativos, procesos y procedimientos de la entidad </w:t>
      </w:r>
      <w:r w:rsidRPr="0022621E">
        <w:rPr>
          <w:rFonts w:ascii="Arial" w:hAnsi="Arial" w:cs="Arial"/>
          <w:sz w:val="22"/>
          <w:szCs w:val="22"/>
        </w:rPr>
        <w:t xml:space="preserve">y finaliza con la divulgación de las Tablas de Retención Documental </w:t>
      </w:r>
      <w:r w:rsidR="00973461">
        <w:rPr>
          <w:rFonts w:ascii="Arial" w:hAnsi="Arial" w:cs="Arial"/>
          <w:sz w:val="22"/>
          <w:szCs w:val="22"/>
        </w:rPr>
        <w:t>a las dependencias de la Unidad</w:t>
      </w:r>
    </w:p>
    <w:p w14:paraId="4BF1F0A1" w14:textId="77777777" w:rsidR="00E848A1" w:rsidRPr="000C214C" w:rsidRDefault="00E848A1" w:rsidP="00E848A1">
      <w:pPr>
        <w:pStyle w:val="Prrafodelista"/>
        <w:spacing w:after="0"/>
        <w:ind w:left="-142"/>
        <w:jc w:val="both"/>
        <w:rPr>
          <w:rFonts w:ascii="Arial" w:hAnsi="Arial" w:cs="Arial"/>
          <w:sz w:val="22"/>
          <w:szCs w:val="22"/>
        </w:rPr>
      </w:pPr>
    </w:p>
    <w:p w14:paraId="1BA9369E" w14:textId="77777777" w:rsidR="00E848A1" w:rsidRDefault="00E848A1" w:rsidP="00E848A1">
      <w:pPr>
        <w:pStyle w:val="Prrafodelista"/>
        <w:numPr>
          <w:ilvl w:val="0"/>
          <w:numId w:val="4"/>
        </w:numPr>
        <w:tabs>
          <w:tab w:val="left" w:pos="284"/>
        </w:tabs>
        <w:spacing w:after="0"/>
        <w:ind w:left="-142" w:firstLine="0"/>
        <w:jc w:val="both"/>
        <w:rPr>
          <w:rFonts w:ascii="Arial" w:hAnsi="Arial" w:cs="Arial"/>
          <w:b/>
          <w:sz w:val="22"/>
          <w:szCs w:val="22"/>
        </w:rPr>
      </w:pPr>
      <w:r w:rsidRPr="000B395B">
        <w:rPr>
          <w:rFonts w:ascii="Arial" w:hAnsi="Arial" w:cs="Arial"/>
          <w:b/>
          <w:sz w:val="22"/>
          <w:szCs w:val="22"/>
        </w:rPr>
        <w:t>DEFINICIONES</w:t>
      </w:r>
    </w:p>
    <w:p w14:paraId="45A114FA" w14:textId="77777777" w:rsidR="00E848A1" w:rsidRPr="00973461" w:rsidRDefault="00E848A1" w:rsidP="00973461">
      <w:pPr>
        <w:tabs>
          <w:tab w:val="left" w:pos="284"/>
        </w:tabs>
        <w:spacing w:after="0"/>
        <w:jc w:val="both"/>
        <w:rPr>
          <w:rFonts w:ascii="Arial" w:hAnsi="Arial" w:cs="Arial"/>
          <w:b/>
          <w:sz w:val="22"/>
          <w:szCs w:val="22"/>
        </w:rPr>
      </w:pPr>
    </w:p>
    <w:p w14:paraId="4FAEA2E5"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Archivos de Gestión.</w:t>
      </w:r>
      <w:r w:rsidRPr="00220485">
        <w:rPr>
          <w:rFonts w:ascii="Arial" w:hAnsi="Arial" w:cs="Arial"/>
          <w:b/>
          <w:sz w:val="22"/>
          <w:szCs w:val="22"/>
        </w:rPr>
        <w:t xml:space="preserve"> </w:t>
      </w:r>
      <w:r w:rsidRPr="00C3210D">
        <w:rPr>
          <w:rFonts w:ascii="Arial" w:hAnsi="Arial" w:cs="Arial"/>
          <w:sz w:val="22"/>
          <w:szCs w:val="22"/>
        </w:rPr>
        <w:t>Son los documentos producidos por una oficina durante su gestión</w:t>
      </w:r>
      <w:r>
        <w:rPr>
          <w:rFonts w:ascii="Arial" w:hAnsi="Arial" w:cs="Arial"/>
          <w:sz w:val="22"/>
          <w:szCs w:val="22"/>
        </w:rPr>
        <w:t xml:space="preserve"> administrativa</w:t>
      </w:r>
      <w:r w:rsidRPr="00C3210D">
        <w:rPr>
          <w:rFonts w:ascii="Arial" w:hAnsi="Arial" w:cs="Arial"/>
          <w:sz w:val="22"/>
          <w:szCs w:val="22"/>
        </w:rPr>
        <w:t>, son documentos activos</w:t>
      </w:r>
      <w:r>
        <w:rPr>
          <w:rFonts w:ascii="Arial" w:hAnsi="Arial" w:cs="Arial"/>
          <w:sz w:val="22"/>
          <w:szCs w:val="22"/>
        </w:rPr>
        <w:t xml:space="preserve"> ya que se encuentran activos porque su trámite no ha culminado</w:t>
      </w:r>
      <w:r w:rsidRPr="00C3210D">
        <w:rPr>
          <w:rFonts w:ascii="Arial" w:hAnsi="Arial" w:cs="Arial"/>
          <w:sz w:val="22"/>
          <w:szCs w:val="22"/>
        </w:rPr>
        <w:t>, e</w:t>
      </w:r>
      <w:r>
        <w:rPr>
          <w:rFonts w:ascii="Arial" w:hAnsi="Arial" w:cs="Arial"/>
          <w:sz w:val="22"/>
          <w:szCs w:val="22"/>
        </w:rPr>
        <w:t>stá</w:t>
      </w:r>
      <w:r w:rsidRPr="00C3210D">
        <w:rPr>
          <w:rFonts w:ascii="Arial" w:hAnsi="Arial" w:cs="Arial"/>
          <w:sz w:val="22"/>
          <w:szCs w:val="22"/>
        </w:rPr>
        <w:t xml:space="preserve">n </w:t>
      </w:r>
      <w:r>
        <w:rPr>
          <w:rFonts w:ascii="Arial" w:hAnsi="Arial" w:cs="Arial"/>
          <w:sz w:val="22"/>
          <w:szCs w:val="22"/>
        </w:rPr>
        <w:t xml:space="preserve">en </w:t>
      </w:r>
      <w:r w:rsidRPr="00C3210D">
        <w:rPr>
          <w:rFonts w:ascii="Arial" w:hAnsi="Arial" w:cs="Arial"/>
          <w:sz w:val="22"/>
          <w:szCs w:val="22"/>
        </w:rPr>
        <w:t xml:space="preserve">circulación, resguardados y organizados por la oficina productora, </w:t>
      </w:r>
      <w:r>
        <w:rPr>
          <w:rFonts w:ascii="Arial" w:hAnsi="Arial" w:cs="Arial"/>
          <w:sz w:val="22"/>
          <w:szCs w:val="22"/>
        </w:rPr>
        <w:t xml:space="preserve">y </w:t>
      </w:r>
      <w:r w:rsidRPr="00C3210D">
        <w:rPr>
          <w:rFonts w:ascii="Arial" w:hAnsi="Arial" w:cs="Arial"/>
          <w:sz w:val="22"/>
          <w:szCs w:val="22"/>
        </w:rPr>
        <w:t xml:space="preserve">constituyen la primera fase </w:t>
      </w:r>
      <w:r>
        <w:rPr>
          <w:rFonts w:ascii="Arial" w:hAnsi="Arial" w:cs="Arial"/>
          <w:sz w:val="22"/>
          <w:szCs w:val="22"/>
        </w:rPr>
        <w:t>del archivo.</w:t>
      </w:r>
    </w:p>
    <w:p w14:paraId="79AC107E" w14:textId="77777777" w:rsidR="00E848A1" w:rsidRDefault="00E848A1" w:rsidP="00E848A1">
      <w:pPr>
        <w:tabs>
          <w:tab w:val="left" w:pos="284"/>
        </w:tabs>
        <w:spacing w:after="0"/>
        <w:ind w:left="-170"/>
        <w:contextualSpacing/>
        <w:jc w:val="both"/>
        <w:rPr>
          <w:rFonts w:ascii="Arial" w:hAnsi="Arial" w:cs="Arial"/>
          <w:b/>
          <w:sz w:val="22"/>
          <w:szCs w:val="22"/>
        </w:rPr>
      </w:pPr>
    </w:p>
    <w:p w14:paraId="5901A1CA" w14:textId="77777777" w:rsidR="00E848A1" w:rsidRPr="009067C9"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Archivo General de la Nación:</w:t>
      </w:r>
      <w:r w:rsidRPr="009067C9">
        <w:t xml:space="preserve"> </w:t>
      </w:r>
      <w:r>
        <w:t>“</w:t>
      </w:r>
      <w:r w:rsidRPr="009067C9">
        <w:rPr>
          <w:rFonts w:ascii="Arial" w:hAnsi="Arial" w:cs="Arial"/>
          <w:sz w:val="22"/>
          <w:szCs w:val="22"/>
        </w:rPr>
        <w:t>El Archivo General de la Nación - AGN, es una entidad del orden nacional adscrita al Ministerio de Cultura, encargada de la organización y dirección del Sistema Nacional de Archivos - SNA, de regir la política archivística en Colombia y de custodiar, resguardar y proteger el patrimonio documental del País y ponerlo al servicio de la comunidad</w:t>
      </w:r>
      <w:r>
        <w:rPr>
          <w:rFonts w:ascii="Arial" w:hAnsi="Arial" w:cs="Arial"/>
          <w:sz w:val="22"/>
          <w:szCs w:val="22"/>
        </w:rPr>
        <w:t>”</w:t>
      </w:r>
      <w:r>
        <w:rPr>
          <w:rStyle w:val="Refdenotaalpie"/>
          <w:rFonts w:ascii="Arial" w:hAnsi="Arial" w:cs="Arial"/>
          <w:sz w:val="22"/>
          <w:szCs w:val="22"/>
        </w:rPr>
        <w:footnoteReference w:id="1"/>
      </w:r>
      <w:r w:rsidRPr="009067C9">
        <w:rPr>
          <w:rFonts w:ascii="Arial" w:hAnsi="Arial" w:cs="Arial"/>
          <w:sz w:val="22"/>
          <w:szCs w:val="22"/>
        </w:rPr>
        <w:t>.</w:t>
      </w:r>
    </w:p>
    <w:p w14:paraId="2EA8B181" w14:textId="77777777" w:rsidR="00E848A1" w:rsidRDefault="00E848A1" w:rsidP="00E848A1">
      <w:pPr>
        <w:tabs>
          <w:tab w:val="left" w:pos="284"/>
        </w:tabs>
        <w:spacing w:after="0"/>
        <w:ind w:left="-170"/>
        <w:contextualSpacing/>
        <w:jc w:val="both"/>
        <w:rPr>
          <w:rFonts w:ascii="Arial" w:hAnsi="Arial" w:cs="Arial"/>
          <w:b/>
          <w:sz w:val="22"/>
          <w:szCs w:val="22"/>
        </w:rPr>
      </w:pPr>
    </w:p>
    <w:p w14:paraId="18AE63A7" w14:textId="77777777" w:rsidR="00E848A1" w:rsidRPr="000C57A4"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Actividad administrativa. </w:t>
      </w:r>
      <w:r w:rsidRPr="000C57A4">
        <w:rPr>
          <w:rFonts w:ascii="Arial" w:hAnsi="Arial" w:cs="Arial"/>
          <w:sz w:val="22"/>
          <w:szCs w:val="22"/>
        </w:rPr>
        <w:t xml:space="preserve">Acciones llevadas a cabo por una oficina o dependencia, </w:t>
      </w:r>
      <w:r>
        <w:rPr>
          <w:rFonts w:ascii="Arial" w:hAnsi="Arial" w:cs="Arial"/>
          <w:sz w:val="22"/>
          <w:szCs w:val="22"/>
        </w:rPr>
        <w:t xml:space="preserve">cuyas </w:t>
      </w:r>
      <w:proofErr w:type="gramStart"/>
      <w:r>
        <w:rPr>
          <w:rFonts w:ascii="Arial" w:hAnsi="Arial" w:cs="Arial"/>
          <w:sz w:val="22"/>
          <w:szCs w:val="22"/>
        </w:rPr>
        <w:t>actividades</w:t>
      </w:r>
      <w:proofErr w:type="gramEnd"/>
      <w:r>
        <w:rPr>
          <w:rFonts w:ascii="Arial" w:hAnsi="Arial" w:cs="Arial"/>
          <w:sz w:val="22"/>
          <w:szCs w:val="22"/>
        </w:rPr>
        <w:t xml:space="preserve"> están </w:t>
      </w:r>
      <w:r w:rsidRPr="000C57A4">
        <w:rPr>
          <w:rFonts w:ascii="Arial" w:hAnsi="Arial" w:cs="Arial"/>
          <w:sz w:val="22"/>
          <w:szCs w:val="22"/>
        </w:rPr>
        <w:t>reglado</w:t>
      </w:r>
      <w:r>
        <w:rPr>
          <w:rFonts w:ascii="Arial" w:hAnsi="Arial" w:cs="Arial"/>
          <w:sz w:val="22"/>
          <w:szCs w:val="22"/>
        </w:rPr>
        <w:t>s</w:t>
      </w:r>
      <w:r w:rsidRPr="000C57A4">
        <w:rPr>
          <w:rFonts w:ascii="Arial" w:hAnsi="Arial" w:cs="Arial"/>
          <w:sz w:val="22"/>
          <w:szCs w:val="22"/>
        </w:rPr>
        <w:t xml:space="preserve"> por las normas administrativas, y</w:t>
      </w:r>
      <w:r>
        <w:rPr>
          <w:rFonts w:ascii="Arial" w:hAnsi="Arial" w:cs="Arial"/>
          <w:sz w:val="22"/>
          <w:szCs w:val="22"/>
        </w:rPr>
        <w:t xml:space="preserve"> pueden materializarse en un</w:t>
      </w:r>
      <w:r w:rsidRPr="000C57A4">
        <w:rPr>
          <w:rFonts w:ascii="Arial" w:hAnsi="Arial" w:cs="Arial"/>
          <w:sz w:val="22"/>
          <w:szCs w:val="22"/>
        </w:rPr>
        <w:t xml:space="preserve"> documento.</w:t>
      </w:r>
    </w:p>
    <w:p w14:paraId="7531C393" w14:textId="77777777" w:rsidR="00E848A1" w:rsidRDefault="00E848A1" w:rsidP="00E848A1">
      <w:pPr>
        <w:tabs>
          <w:tab w:val="left" w:pos="284"/>
        </w:tabs>
        <w:spacing w:after="0"/>
        <w:ind w:left="-170"/>
        <w:contextualSpacing/>
        <w:jc w:val="both"/>
        <w:rPr>
          <w:rFonts w:ascii="Arial" w:hAnsi="Arial" w:cs="Arial"/>
          <w:b/>
          <w:sz w:val="22"/>
          <w:szCs w:val="22"/>
        </w:rPr>
      </w:pPr>
    </w:p>
    <w:p w14:paraId="1128CA4D" w14:textId="77777777" w:rsidR="00E848A1" w:rsidRPr="00220485" w:rsidRDefault="00E848A1" w:rsidP="00E848A1">
      <w:pPr>
        <w:tabs>
          <w:tab w:val="left" w:pos="284"/>
        </w:tabs>
        <w:spacing w:after="0"/>
        <w:ind w:left="-170"/>
        <w:contextualSpacing/>
        <w:jc w:val="both"/>
        <w:rPr>
          <w:rFonts w:ascii="Arial" w:hAnsi="Arial" w:cs="Arial"/>
          <w:b/>
          <w:sz w:val="22"/>
          <w:szCs w:val="22"/>
        </w:rPr>
      </w:pPr>
      <w:r>
        <w:rPr>
          <w:rFonts w:ascii="Arial" w:hAnsi="Arial" w:cs="Arial"/>
          <w:b/>
          <w:sz w:val="22"/>
          <w:szCs w:val="22"/>
        </w:rPr>
        <w:t>Ciclo Vital del Documento.</w:t>
      </w:r>
      <w:r w:rsidRPr="00220485">
        <w:rPr>
          <w:rFonts w:ascii="Arial" w:hAnsi="Arial" w:cs="Arial"/>
          <w:b/>
          <w:sz w:val="22"/>
          <w:szCs w:val="22"/>
        </w:rPr>
        <w:t xml:space="preserve"> </w:t>
      </w:r>
      <w:r w:rsidRPr="00220485">
        <w:rPr>
          <w:rFonts w:ascii="Arial" w:hAnsi="Arial" w:cs="Arial"/>
          <w:sz w:val="22"/>
          <w:szCs w:val="22"/>
        </w:rPr>
        <w:t xml:space="preserve">Etapas </w:t>
      </w:r>
      <w:r>
        <w:rPr>
          <w:rFonts w:ascii="Arial" w:hAnsi="Arial" w:cs="Arial"/>
          <w:sz w:val="22"/>
          <w:szCs w:val="22"/>
        </w:rPr>
        <w:t xml:space="preserve">de vida del documento </w:t>
      </w:r>
      <w:r w:rsidRPr="00220485">
        <w:rPr>
          <w:rFonts w:ascii="Arial" w:hAnsi="Arial" w:cs="Arial"/>
          <w:sz w:val="22"/>
          <w:szCs w:val="22"/>
        </w:rPr>
        <w:t>desde su producción, recepción y su conservación temporal, hasta su eliminación o unificación al Archivo Histórico</w:t>
      </w:r>
      <w:r>
        <w:rPr>
          <w:rFonts w:ascii="Arial" w:hAnsi="Arial" w:cs="Arial"/>
          <w:sz w:val="22"/>
          <w:szCs w:val="22"/>
        </w:rPr>
        <w:t>.</w:t>
      </w:r>
    </w:p>
    <w:p w14:paraId="64E5B507" w14:textId="77777777" w:rsidR="00E848A1" w:rsidRDefault="00E848A1" w:rsidP="00E848A1">
      <w:pPr>
        <w:tabs>
          <w:tab w:val="left" w:pos="284"/>
        </w:tabs>
        <w:spacing w:after="0"/>
        <w:jc w:val="both"/>
        <w:rPr>
          <w:rFonts w:ascii="Arial" w:hAnsi="Arial" w:cs="Arial"/>
          <w:b/>
          <w:sz w:val="22"/>
          <w:szCs w:val="22"/>
        </w:rPr>
      </w:pPr>
    </w:p>
    <w:p w14:paraId="5B5EAB34" w14:textId="77777777" w:rsidR="00E848A1" w:rsidRDefault="00E848A1" w:rsidP="00E848A1">
      <w:pPr>
        <w:tabs>
          <w:tab w:val="left" w:pos="284"/>
        </w:tabs>
        <w:spacing w:after="0"/>
        <w:ind w:left="-170"/>
        <w:contextualSpacing/>
        <w:jc w:val="both"/>
        <w:rPr>
          <w:rFonts w:ascii="Arial" w:hAnsi="Arial" w:cs="Arial"/>
          <w:b/>
          <w:sz w:val="22"/>
          <w:szCs w:val="22"/>
        </w:rPr>
      </w:pPr>
      <w:r w:rsidRPr="00C712A5">
        <w:rPr>
          <w:rFonts w:ascii="Arial" w:hAnsi="Arial" w:cs="Arial"/>
          <w:b/>
          <w:sz w:val="22"/>
          <w:szCs w:val="22"/>
        </w:rPr>
        <w:t>Codificación:</w:t>
      </w:r>
      <w:r>
        <w:rPr>
          <w:rFonts w:ascii="Arial" w:hAnsi="Arial" w:cs="Arial"/>
          <w:b/>
          <w:sz w:val="22"/>
          <w:szCs w:val="22"/>
        </w:rPr>
        <w:t xml:space="preserve"> </w:t>
      </w:r>
      <w:r w:rsidRPr="00C712A5">
        <w:rPr>
          <w:rFonts w:ascii="Arial" w:hAnsi="Arial" w:cs="Arial"/>
          <w:sz w:val="22"/>
          <w:szCs w:val="22"/>
        </w:rPr>
        <w:t xml:space="preserve">Actividad que consiste en la asignación de un código, formado por un conjunto de caracteres alfanuméricos, a cada documento del Sistema </w:t>
      </w:r>
      <w:r>
        <w:rPr>
          <w:rFonts w:ascii="Arial" w:hAnsi="Arial" w:cs="Arial"/>
          <w:sz w:val="22"/>
          <w:szCs w:val="22"/>
        </w:rPr>
        <w:t>Integrado de Gestión,</w:t>
      </w:r>
      <w:r w:rsidRPr="00C712A5">
        <w:rPr>
          <w:rFonts w:ascii="Arial" w:hAnsi="Arial" w:cs="Arial"/>
          <w:sz w:val="22"/>
          <w:szCs w:val="22"/>
        </w:rPr>
        <w:t xml:space="preserve"> con el objetivo de permitir una identificación clara e inequívoca.</w:t>
      </w:r>
      <w:r w:rsidRPr="00C712A5">
        <w:rPr>
          <w:rFonts w:ascii="Arial" w:hAnsi="Arial" w:cs="Arial"/>
          <w:b/>
          <w:sz w:val="22"/>
          <w:szCs w:val="22"/>
        </w:rPr>
        <w:t xml:space="preserve"> </w:t>
      </w:r>
      <w:r w:rsidRPr="00C712A5">
        <w:rPr>
          <w:rFonts w:ascii="Arial" w:hAnsi="Arial" w:cs="Arial"/>
          <w:b/>
          <w:sz w:val="22"/>
          <w:szCs w:val="22"/>
        </w:rPr>
        <w:cr/>
      </w:r>
    </w:p>
    <w:p w14:paraId="59DAC5AD"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Codificación por dependencias: </w:t>
      </w:r>
      <w:r w:rsidRPr="002243DE">
        <w:rPr>
          <w:rFonts w:ascii="Arial" w:hAnsi="Arial" w:cs="Arial"/>
          <w:sz w:val="22"/>
          <w:szCs w:val="22"/>
        </w:rPr>
        <w:t xml:space="preserve">Se listaron en orden jerárquico cada una de las dependencias, acorde a la estructura organizacional y se les asigno un código numérico de tres dígitos. </w:t>
      </w:r>
    </w:p>
    <w:p w14:paraId="38DE6B3E" w14:textId="77777777" w:rsidR="00E848A1" w:rsidRDefault="00E848A1" w:rsidP="00E848A1">
      <w:pPr>
        <w:tabs>
          <w:tab w:val="left" w:pos="284"/>
        </w:tabs>
        <w:spacing w:after="0"/>
        <w:ind w:left="-170"/>
        <w:contextualSpacing/>
        <w:jc w:val="both"/>
        <w:rPr>
          <w:rFonts w:ascii="Arial" w:hAnsi="Arial" w:cs="Arial"/>
          <w:b/>
          <w:sz w:val="22"/>
          <w:szCs w:val="22"/>
        </w:rPr>
      </w:pPr>
    </w:p>
    <w:p w14:paraId="47C50ADB" w14:textId="77777777" w:rsidR="00E848A1" w:rsidRDefault="00E848A1" w:rsidP="00E848A1">
      <w:pPr>
        <w:tabs>
          <w:tab w:val="left" w:pos="284"/>
        </w:tabs>
        <w:spacing w:after="0"/>
        <w:ind w:left="-170"/>
        <w:contextualSpacing/>
        <w:jc w:val="both"/>
        <w:rPr>
          <w:rFonts w:ascii="Arial" w:hAnsi="Arial" w:cs="Arial"/>
          <w:sz w:val="22"/>
          <w:szCs w:val="22"/>
        </w:rPr>
      </w:pPr>
      <w:r w:rsidRPr="00CC7A8F">
        <w:rPr>
          <w:rFonts w:ascii="Arial" w:hAnsi="Arial" w:cs="Arial"/>
          <w:b/>
          <w:sz w:val="22"/>
          <w:szCs w:val="22"/>
        </w:rPr>
        <w:t>Comité Institucional de Desarrollo Administrativo</w:t>
      </w:r>
      <w:r>
        <w:rPr>
          <w:rFonts w:ascii="Arial" w:hAnsi="Arial" w:cs="Arial"/>
          <w:b/>
          <w:sz w:val="22"/>
          <w:szCs w:val="22"/>
        </w:rPr>
        <w:t>:</w:t>
      </w:r>
      <w:r w:rsidRPr="00CC7A8F">
        <w:rPr>
          <w:rFonts w:ascii="Arial" w:hAnsi="Arial" w:cs="Arial"/>
          <w:b/>
          <w:sz w:val="22"/>
          <w:szCs w:val="22"/>
        </w:rPr>
        <w:t xml:space="preserve"> </w:t>
      </w:r>
      <w:r w:rsidRPr="00CC7A8F">
        <w:rPr>
          <w:rFonts w:ascii="Arial" w:hAnsi="Arial" w:cs="Arial"/>
          <w:sz w:val="22"/>
          <w:szCs w:val="22"/>
        </w:rPr>
        <w:t>Órgano</w:t>
      </w:r>
      <w:r w:rsidRPr="00F63832">
        <w:rPr>
          <w:rFonts w:ascii="Arial" w:hAnsi="Arial" w:cs="Arial"/>
          <w:sz w:val="22"/>
          <w:szCs w:val="22"/>
        </w:rPr>
        <w:t xml:space="preserve"> asesor en </w:t>
      </w:r>
      <w:r>
        <w:rPr>
          <w:rFonts w:ascii="Arial" w:hAnsi="Arial" w:cs="Arial"/>
          <w:sz w:val="22"/>
          <w:szCs w:val="22"/>
        </w:rPr>
        <w:t>materia de archivos analice y d</w:t>
      </w:r>
      <w:r w:rsidRPr="00F63832">
        <w:rPr>
          <w:rFonts w:ascii="Arial" w:hAnsi="Arial" w:cs="Arial"/>
          <w:sz w:val="22"/>
          <w:szCs w:val="22"/>
        </w:rPr>
        <w:t xml:space="preserve">ecide sobre las modificaciones de </w:t>
      </w:r>
      <w:r>
        <w:rPr>
          <w:rFonts w:ascii="Arial" w:hAnsi="Arial" w:cs="Arial"/>
          <w:sz w:val="22"/>
          <w:szCs w:val="22"/>
        </w:rPr>
        <w:t>las TRD que sean necesarias.</w:t>
      </w:r>
    </w:p>
    <w:p w14:paraId="6D3E4B86" w14:textId="77777777" w:rsidR="00E848A1" w:rsidRDefault="00E848A1" w:rsidP="00E848A1">
      <w:pPr>
        <w:tabs>
          <w:tab w:val="left" w:pos="284"/>
        </w:tabs>
        <w:spacing w:after="0"/>
        <w:ind w:left="-170"/>
        <w:contextualSpacing/>
        <w:jc w:val="both"/>
        <w:rPr>
          <w:rFonts w:ascii="Arial" w:hAnsi="Arial" w:cs="Arial"/>
          <w:b/>
          <w:sz w:val="22"/>
          <w:szCs w:val="22"/>
        </w:rPr>
      </w:pPr>
    </w:p>
    <w:p w14:paraId="09E436F7" w14:textId="77777777" w:rsidR="00E848A1" w:rsidRDefault="00E848A1" w:rsidP="00E848A1">
      <w:pPr>
        <w:tabs>
          <w:tab w:val="left" w:pos="284"/>
        </w:tabs>
        <w:spacing w:after="0"/>
        <w:ind w:left="-170"/>
        <w:contextualSpacing/>
        <w:jc w:val="both"/>
        <w:rPr>
          <w:rFonts w:ascii="Arial" w:hAnsi="Arial" w:cs="Arial"/>
          <w:sz w:val="22"/>
          <w:szCs w:val="22"/>
        </w:rPr>
      </w:pPr>
      <w:r w:rsidRPr="009A761E">
        <w:rPr>
          <w:rFonts w:ascii="Arial" w:hAnsi="Arial" w:cs="Arial"/>
          <w:b/>
          <w:sz w:val="22"/>
          <w:szCs w:val="22"/>
        </w:rPr>
        <w:lastRenderedPageBreak/>
        <w:t>Competencia</w:t>
      </w:r>
      <w:r>
        <w:rPr>
          <w:rFonts w:ascii="Arial" w:hAnsi="Arial" w:cs="Arial"/>
          <w:b/>
          <w:sz w:val="22"/>
          <w:szCs w:val="22"/>
        </w:rPr>
        <w:t xml:space="preserve">: </w:t>
      </w:r>
      <w:r w:rsidRPr="009A761E">
        <w:rPr>
          <w:rFonts w:ascii="Arial" w:hAnsi="Arial" w:cs="Arial"/>
          <w:sz w:val="22"/>
          <w:szCs w:val="22"/>
        </w:rPr>
        <w:t>Atribuciones encomendadas con carácter exclusivo a un organismo u órgano de la Administración para resolver los asuntos referentes a una determinada materia y jurisdicción. Las competencias delimitan cada una de los campos de la actuación administrativa</w:t>
      </w:r>
      <w:r>
        <w:rPr>
          <w:rStyle w:val="Refdenotaalpie"/>
          <w:rFonts w:ascii="Arial" w:hAnsi="Arial" w:cs="Arial"/>
          <w:sz w:val="22"/>
          <w:szCs w:val="22"/>
        </w:rPr>
        <w:footnoteReference w:id="2"/>
      </w:r>
      <w:r w:rsidRPr="009A761E">
        <w:rPr>
          <w:rFonts w:ascii="Arial" w:hAnsi="Arial" w:cs="Arial"/>
          <w:sz w:val="22"/>
          <w:szCs w:val="22"/>
        </w:rPr>
        <w:t>.</w:t>
      </w:r>
    </w:p>
    <w:p w14:paraId="131D48C5" w14:textId="77777777" w:rsidR="00E848A1" w:rsidRDefault="00E848A1" w:rsidP="00E848A1">
      <w:pPr>
        <w:tabs>
          <w:tab w:val="left" w:pos="284"/>
        </w:tabs>
        <w:spacing w:after="0"/>
        <w:ind w:left="-170"/>
        <w:contextualSpacing/>
        <w:jc w:val="both"/>
        <w:rPr>
          <w:rFonts w:ascii="Arial" w:hAnsi="Arial" w:cs="Arial"/>
          <w:sz w:val="22"/>
          <w:szCs w:val="22"/>
        </w:rPr>
      </w:pPr>
    </w:p>
    <w:p w14:paraId="657D7964" w14:textId="77777777" w:rsidR="00E848A1" w:rsidRDefault="00E848A1" w:rsidP="00E848A1">
      <w:pPr>
        <w:tabs>
          <w:tab w:val="left" w:pos="284"/>
        </w:tabs>
        <w:spacing w:after="0"/>
        <w:ind w:left="-170"/>
        <w:contextualSpacing/>
        <w:jc w:val="both"/>
        <w:rPr>
          <w:rFonts w:ascii="Arial" w:hAnsi="Arial" w:cs="Arial"/>
          <w:sz w:val="22"/>
          <w:szCs w:val="22"/>
        </w:rPr>
      </w:pPr>
      <w:r w:rsidRPr="00572AB9">
        <w:rPr>
          <w:rFonts w:ascii="Arial" w:hAnsi="Arial" w:cs="Arial"/>
          <w:b/>
          <w:sz w:val="22"/>
          <w:szCs w:val="22"/>
        </w:rPr>
        <w:t>Clasificación:</w:t>
      </w:r>
      <w:r w:rsidRPr="00572AB9">
        <w:rPr>
          <w:rFonts w:ascii="Arial" w:hAnsi="Arial" w:cs="Arial"/>
          <w:sz w:val="22"/>
          <w:szCs w:val="22"/>
        </w:rPr>
        <w:t xml:space="preserve"> La clasificación es la técnica mediante la cual se identifican y agrupan documentos semejantes con características comunes, de acuerdo con un plan establecido previamente</w:t>
      </w:r>
      <w:r>
        <w:rPr>
          <w:rFonts w:ascii="Arial" w:hAnsi="Arial" w:cs="Arial"/>
          <w:sz w:val="22"/>
          <w:szCs w:val="22"/>
        </w:rPr>
        <w:t>.</w:t>
      </w:r>
    </w:p>
    <w:p w14:paraId="19A6EAA4" w14:textId="77777777" w:rsidR="00E848A1" w:rsidRDefault="00E848A1" w:rsidP="00E848A1">
      <w:pPr>
        <w:tabs>
          <w:tab w:val="left" w:pos="284"/>
        </w:tabs>
        <w:spacing w:after="0"/>
        <w:ind w:left="-170"/>
        <w:contextualSpacing/>
        <w:jc w:val="both"/>
        <w:rPr>
          <w:rFonts w:ascii="Arial" w:hAnsi="Arial" w:cs="Arial"/>
          <w:b/>
          <w:sz w:val="22"/>
          <w:szCs w:val="22"/>
        </w:rPr>
      </w:pPr>
    </w:p>
    <w:p w14:paraId="33844BFA" w14:textId="77777777" w:rsidR="00E848A1" w:rsidRPr="00F50ADA" w:rsidRDefault="00E848A1" w:rsidP="00E848A1">
      <w:pPr>
        <w:tabs>
          <w:tab w:val="left" w:pos="284"/>
        </w:tabs>
        <w:spacing w:after="0"/>
        <w:ind w:left="-170"/>
        <w:contextualSpacing/>
        <w:jc w:val="both"/>
        <w:rPr>
          <w:rFonts w:ascii="Arial" w:hAnsi="Arial" w:cs="Arial"/>
          <w:sz w:val="22"/>
          <w:szCs w:val="22"/>
        </w:rPr>
      </w:pPr>
      <w:r w:rsidRPr="00491B8D">
        <w:rPr>
          <w:rFonts w:ascii="Arial" w:hAnsi="Arial" w:cs="Arial"/>
          <w:b/>
          <w:sz w:val="22"/>
          <w:szCs w:val="22"/>
        </w:rPr>
        <w:t>Cuadros de clasificación documental</w:t>
      </w:r>
      <w:r>
        <w:rPr>
          <w:rFonts w:ascii="Arial" w:hAnsi="Arial" w:cs="Arial"/>
          <w:b/>
          <w:sz w:val="22"/>
          <w:szCs w:val="22"/>
        </w:rPr>
        <w:t xml:space="preserve">: </w:t>
      </w:r>
      <w:r w:rsidRPr="00C027B7">
        <w:rPr>
          <w:rFonts w:ascii="Arial" w:hAnsi="Arial" w:cs="Arial"/>
          <w:sz w:val="22"/>
          <w:szCs w:val="22"/>
        </w:rPr>
        <w:t>E</w:t>
      </w:r>
      <w:r w:rsidRPr="00C027B7">
        <w:rPr>
          <w:rFonts w:ascii="Arial" w:hAnsi="Arial" w:cs="Arial"/>
          <w:color w:val="000000"/>
          <w:shd w:val="clear" w:color="auto" w:fill="FFFFFF"/>
        </w:rPr>
        <w:t>s</w:t>
      </w:r>
      <w:r>
        <w:rPr>
          <w:rFonts w:ascii="Arial" w:hAnsi="Arial" w:cs="Arial"/>
          <w:color w:val="000000"/>
          <w:shd w:val="clear" w:color="auto" w:fill="FFFFFF"/>
        </w:rPr>
        <w:t xml:space="preserve"> el resultado de dos operaciones archivísticas: la clasificación y la ordenación del archivo; además, se define como el primer instrumento de descripción del fondo documental, de su precisión y exactitud depende: el conocimiento del fondo, la organización del archivo y la información al usuario. Los cuadros de clasificación pueden ser útiles en fondos públicos y privados</w:t>
      </w:r>
      <w:r>
        <w:rPr>
          <w:rStyle w:val="Refdenotaalpie"/>
          <w:rFonts w:ascii="Arial" w:hAnsi="Arial" w:cs="Arial"/>
          <w:color w:val="000000"/>
          <w:shd w:val="clear" w:color="auto" w:fill="FFFFFF"/>
        </w:rPr>
        <w:footnoteReference w:id="3"/>
      </w:r>
      <w:r>
        <w:rPr>
          <w:rFonts w:ascii="Arial" w:hAnsi="Arial" w:cs="Arial"/>
          <w:color w:val="000000"/>
          <w:shd w:val="clear" w:color="auto" w:fill="FFFFFF"/>
        </w:rPr>
        <w:t>.</w:t>
      </w:r>
    </w:p>
    <w:p w14:paraId="75638AB6" w14:textId="77777777" w:rsidR="00E848A1" w:rsidRDefault="00E848A1" w:rsidP="00E848A1">
      <w:pPr>
        <w:tabs>
          <w:tab w:val="left" w:pos="3795"/>
        </w:tabs>
        <w:spacing w:after="0"/>
        <w:ind w:left="-170"/>
        <w:contextualSpacing/>
        <w:jc w:val="both"/>
        <w:rPr>
          <w:rFonts w:ascii="Arial" w:hAnsi="Arial" w:cs="Arial"/>
          <w:sz w:val="22"/>
          <w:szCs w:val="22"/>
        </w:rPr>
      </w:pPr>
      <w:r>
        <w:rPr>
          <w:rFonts w:ascii="Arial" w:hAnsi="Arial" w:cs="Arial"/>
          <w:sz w:val="22"/>
          <w:szCs w:val="22"/>
        </w:rPr>
        <w:tab/>
      </w:r>
    </w:p>
    <w:p w14:paraId="06CD609B"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Depuración. </w:t>
      </w:r>
      <w:r w:rsidRPr="00C022AC">
        <w:rPr>
          <w:rFonts w:ascii="Arial" w:hAnsi="Arial" w:cs="Arial"/>
          <w:sz w:val="22"/>
          <w:szCs w:val="22"/>
        </w:rPr>
        <w:t xml:space="preserve">Operación por el cual se retiran de la Unidad Documental los documentos que no tienen valores primarios ni secundarios (copias de documentos, </w:t>
      </w:r>
      <w:r>
        <w:rPr>
          <w:rFonts w:ascii="Arial" w:hAnsi="Arial" w:cs="Arial"/>
          <w:sz w:val="22"/>
          <w:szCs w:val="22"/>
        </w:rPr>
        <w:t>invitaciones</w:t>
      </w:r>
      <w:r w:rsidRPr="00C022AC">
        <w:rPr>
          <w:rFonts w:ascii="Arial" w:hAnsi="Arial" w:cs="Arial"/>
          <w:sz w:val="22"/>
          <w:szCs w:val="22"/>
        </w:rPr>
        <w:t>, circulares informativas, constancias, etc.)</w:t>
      </w:r>
    </w:p>
    <w:p w14:paraId="0FFFD0C9" w14:textId="77777777" w:rsidR="00E848A1" w:rsidRDefault="00E848A1" w:rsidP="00E848A1">
      <w:pPr>
        <w:tabs>
          <w:tab w:val="left" w:pos="284"/>
        </w:tabs>
        <w:spacing w:after="0"/>
        <w:ind w:left="-170"/>
        <w:contextualSpacing/>
        <w:jc w:val="both"/>
        <w:rPr>
          <w:rFonts w:ascii="Arial" w:hAnsi="Arial" w:cs="Arial"/>
          <w:b/>
          <w:sz w:val="22"/>
          <w:szCs w:val="22"/>
        </w:rPr>
      </w:pPr>
    </w:p>
    <w:p w14:paraId="63F96484" w14:textId="77777777" w:rsidR="00E848A1" w:rsidRPr="00A00439" w:rsidRDefault="00E848A1" w:rsidP="00E848A1">
      <w:pPr>
        <w:tabs>
          <w:tab w:val="left" w:pos="284"/>
        </w:tabs>
        <w:spacing w:after="0"/>
        <w:ind w:left="-170"/>
        <w:contextualSpacing/>
        <w:jc w:val="both"/>
        <w:rPr>
          <w:rFonts w:ascii="Arial" w:hAnsi="Arial" w:cs="Arial"/>
          <w:b/>
          <w:sz w:val="22"/>
          <w:szCs w:val="22"/>
        </w:rPr>
      </w:pPr>
      <w:r w:rsidRPr="00450879">
        <w:rPr>
          <w:rFonts w:ascii="Arial" w:hAnsi="Arial" w:cs="Arial"/>
          <w:b/>
          <w:sz w:val="22"/>
          <w:szCs w:val="22"/>
        </w:rPr>
        <w:t>D</w:t>
      </w:r>
      <w:r>
        <w:rPr>
          <w:rFonts w:ascii="Arial" w:hAnsi="Arial" w:cs="Arial"/>
          <w:b/>
          <w:sz w:val="22"/>
          <w:szCs w:val="22"/>
        </w:rPr>
        <w:t xml:space="preserve">isposición final de documentos: </w:t>
      </w:r>
      <w:r w:rsidRPr="00450879">
        <w:rPr>
          <w:rFonts w:ascii="Arial" w:hAnsi="Arial" w:cs="Arial"/>
          <w:sz w:val="22"/>
          <w:szCs w:val="22"/>
        </w:rPr>
        <w:t>Decisión resultante de la valoración hecha en cualquier etapa del ciclo vital de los documentos, registrada en las tablas de retención  y/o tablas de valoración documental, con miras a su conservación total, eliminación, selección y/o reproducción.</w:t>
      </w:r>
    </w:p>
    <w:p w14:paraId="71921050" w14:textId="77777777" w:rsidR="00E848A1" w:rsidRDefault="00E848A1" w:rsidP="00E848A1">
      <w:pPr>
        <w:tabs>
          <w:tab w:val="left" w:pos="284"/>
        </w:tabs>
        <w:spacing w:after="0"/>
        <w:ind w:left="-170"/>
        <w:contextualSpacing/>
        <w:jc w:val="both"/>
        <w:rPr>
          <w:rFonts w:ascii="Arial" w:hAnsi="Arial" w:cs="Arial"/>
          <w:b/>
          <w:sz w:val="22"/>
          <w:szCs w:val="22"/>
        </w:rPr>
      </w:pPr>
    </w:p>
    <w:p w14:paraId="0B88D0A4" w14:textId="77777777" w:rsidR="00E848A1" w:rsidRDefault="00E848A1" w:rsidP="00E848A1">
      <w:pPr>
        <w:tabs>
          <w:tab w:val="left" w:pos="284"/>
        </w:tabs>
        <w:spacing w:after="0"/>
        <w:ind w:left="-170"/>
        <w:contextualSpacing/>
        <w:jc w:val="both"/>
        <w:rPr>
          <w:rFonts w:ascii="Arial" w:hAnsi="Arial" w:cs="Arial"/>
          <w:sz w:val="22"/>
          <w:szCs w:val="22"/>
        </w:rPr>
      </w:pPr>
      <w:r w:rsidRPr="000E12A4">
        <w:rPr>
          <w:rFonts w:ascii="Arial" w:hAnsi="Arial" w:cs="Arial"/>
          <w:b/>
          <w:sz w:val="22"/>
          <w:szCs w:val="22"/>
        </w:rPr>
        <w:t>Documento de archivo</w:t>
      </w:r>
      <w:r>
        <w:rPr>
          <w:rFonts w:ascii="Arial" w:hAnsi="Arial" w:cs="Arial"/>
          <w:b/>
          <w:sz w:val="22"/>
          <w:szCs w:val="22"/>
        </w:rPr>
        <w:t xml:space="preserve">: </w:t>
      </w:r>
      <w:r w:rsidRPr="000E12A4">
        <w:rPr>
          <w:rFonts w:ascii="Arial" w:hAnsi="Arial" w:cs="Arial"/>
          <w:sz w:val="22"/>
          <w:szCs w:val="22"/>
        </w:rPr>
        <w:t>Registro de información producida o recibida por una entidad pública o privada en razón de sus actividades o funciones</w:t>
      </w:r>
    </w:p>
    <w:p w14:paraId="1AB8D58F" w14:textId="77777777" w:rsidR="00E848A1" w:rsidRDefault="00E848A1" w:rsidP="00E848A1">
      <w:pPr>
        <w:tabs>
          <w:tab w:val="left" w:pos="284"/>
        </w:tabs>
        <w:spacing w:after="0"/>
        <w:ind w:left="-170"/>
        <w:contextualSpacing/>
        <w:jc w:val="both"/>
        <w:rPr>
          <w:rFonts w:ascii="Arial" w:hAnsi="Arial" w:cs="Arial"/>
          <w:sz w:val="22"/>
          <w:szCs w:val="22"/>
        </w:rPr>
      </w:pPr>
    </w:p>
    <w:p w14:paraId="3FE58858" w14:textId="77777777" w:rsidR="00E848A1" w:rsidRDefault="00E848A1" w:rsidP="00E848A1">
      <w:pPr>
        <w:tabs>
          <w:tab w:val="left" w:pos="284"/>
        </w:tabs>
        <w:spacing w:after="0"/>
        <w:ind w:left="-170"/>
        <w:contextualSpacing/>
        <w:jc w:val="both"/>
        <w:rPr>
          <w:rFonts w:ascii="Arial" w:hAnsi="Arial" w:cs="Arial"/>
          <w:sz w:val="22"/>
          <w:szCs w:val="22"/>
        </w:rPr>
      </w:pPr>
      <w:r w:rsidRPr="00C07B5E">
        <w:rPr>
          <w:rFonts w:ascii="Arial" w:hAnsi="Arial" w:cs="Arial"/>
          <w:b/>
          <w:sz w:val="22"/>
          <w:szCs w:val="22"/>
        </w:rPr>
        <w:t>Documento:</w:t>
      </w:r>
      <w:r>
        <w:rPr>
          <w:rFonts w:ascii="Arial" w:hAnsi="Arial" w:cs="Arial"/>
          <w:sz w:val="22"/>
          <w:szCs w:val="22"/>
        </w:rPr>
        <w:t xml:space="preserve"> Información y su medio de soporte.</w:t>
      </w:r>
    </w:p>
    <w:p w14:paraId="63AC770D" w14:textId="77777777" w:rsidR="00E848A1" w:rsidRDefault="00E848A1" w:rsidP="00E848A1">
      <w:pPr>
        <w:tabs>
          <w:tab w:val="left" w:pos="284"/>
        </w:tabs>
        <w:spacing w:after="0"/>
        <w:ind w:left="-170"/>
        <w:contextualSpacing/>
        <w:jc w:val="both"/>
        <w:rPr>
          <w:rFonts w:ascii="Arial" w:hAnsi="Arial" w:cs="Arial"/>
          <w:sz w:val="22"/>
          <w:szCs w:val="22"/>
        </w:rPr>
      </w:pPr>
    </w:p>
    <w:p w14:paraId="6A601AD1"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Documento de apoyo. </w:t>
      </w:r>
      <w:r w:rsidRPr="00F022E0">
        <w:rPr>
          <w:rFonts w:ascii="Arial" w:hAnsi="Arial" w:cs="Arial"/>
          <w:sz w:val="22"/>
          <w:szCs w:val="22"/>
        </w:rPr>
        <w:t xml:space="preserve">Es aquel de carácter general (leyes, decretos, resoluciones, manuales, </w:t>
      </w:r>
      <w:proofErr w:type="spellStart"/>
      <w:r w:rsidRPr="00F022E0">
        <w:rPr>
          <w:rFonts w:ascii="Arial" w:hAnsi="Arial" w:cs="Arial"/>
          <w:sz w:val="22"/>
          <w:szCs w:val="22"/>
        </w:rPr>
        <w:t>etc</w:t>
      </w:r>
      <w:proofErr w:type="spellEnd"/>
      <w:r w:rsidRPr="00F022E0">
        <w:rPr>
          <w:rFonts w:ascii="Arial" w:hAnsi="Arial" w:cs="Arial"/>
          <w:sz w:val="22"/>
          <w:szCs w:val="22"/>
        </w:rPr>
        <w:t>)</w:t>
      </w:r>
      <w:r>
        <w:rPr>
          <w:rFonts w:ascii="Arial" w:hAnsi="Arial" w:cs="Arial"/>
          <w:sz w:val="22"/>
          <w:szCs w:val="22"/>
        </w:rPr>
        <w:t xml:space="preserve"> que por la información que contiene, incide en el cumplimiento de funciones específicas de la gestión académica y administrativa. Pueden ser generados en la entidad o por otra institución, y no hacen parte de las series documentales de las dependencias.</w:t>
      </w:r>
    </w:p>
    <w:p w14:paraId="03F1AFC0" w14:textId="77777777" w:rsidR="00E848A1" w:rsidRDefault="00E848A1" w:rsidP="00E848A1">
      <w:pPr>
        <w:tabs>
          <w:tab w:val="left" w:pos="284"/>
        </w:tabs>
        <w:spacing w:after="0"/>
        <w:ind w:left="-170"/>
        <w:contextualSpacing/>
        <w:jc w:val="both"/>
        <w:rPr>
          <w:rFonts w:ascii="Arial" w:hAnsi="Arial" w:cs="Arial"/>
          <w:sz w:val="22"/>
          <w:szCs w:val="22"/>
        </w:rPr>
      </w:pPr>
    </w:p>
    <w:p w14:paraId="69F01AD6" w14:textId="77777777" w:rsidR="00E848A1" w:rsidRDefault="00E848A1" w:rsidP="00E848A1">
      <w:pPr>
        <w:tabs>
          <w:tab w:val="left" w:pos="284"/>
        </w:tabs>
        <w:spacing w:after="0"/>
        <w:ind w:left="-170"/>
        <w:contextualSpacing/>
        <w:jc w:val="both"/>
        <w:rPr>
          <w:rFonts w:ascii="Arial" w:hAnsi="Arial" w:cs="Arial"/>
          <w:b/>
          <w:sz w:val="22"/>
          <w:szCs w:val="22"/>
        </w:rPr>
      </w:pPr>
      <w:r>
        <w:rPr>
          <w:rFonts w:ascii="Arial" w:hAnsi="Arial" w:cs="Arial"/>
          <w:b/>
          <w:sz w:val="22"/>
          <w:szCs w:val="22"/>
        </w:rPr>
        <w:t xml:space="preserve">Documento </w:t>
      </w:r>
      <w:proofErr w:type="spellStart"/>
      <w:r>
        <w:rPr>
          <w:rFonts w:ascii="Arial" w:hAnsi="Arial" w:cs="Arial"/>
          <w:b/>
          <w:sz w:val="22"/>
          <w:szCs w:val="22"/>
        </w:rPr>
        <w:t>facilitativo</w:t>
      </w:r>
      <w:proofErr w:type="spellEnd"/>
      <w:r>
        <w:rPr>
          <w:rFonts w:ascii="Arial" w:hAnsi="Arial" w:cs="Arial"/>
          <w:b/>
          <w:sz w:val="22"/>
          <w:szCs w:val="22"/>
        </w:rPr>
        <w:t xml:space="preserve">. </w:t>
      </w:r>
      <w:r w:rsidRPr="00A113F3">
        <w:rPr>
          <w:rFonts w:ascii="Arial" w:hAnsi="Arial" w:cs="Arial"/>
          <w:sz w:val="22"/>
          <w:szCs w:val="22"/>
        </w:rPr>
        <w:t>Es aquel de carácter administrativo común a cualquier institución y que cumple funciones de apoyo.</w:t>
      </w:r>
    </w:p>
    <w:p w14:paraId="3B426586" w14:textId="77777777" w:rsidR="00E848A1" w:rsidRDefault="00E848A1" w:rsidP="00E848A1">
      <w:pPr>
        <w:tabs>
          <w:tab w:val="left" w:pos="284"/>
        </w:tabs>
        <w:spacing w:after="0"/>
        <w:contextualSpacing/>
        <w:jc w:val="both"/>
        <w:rPr>
          <w:rFonts w:ascii="Arial" w:hAnsi="Arial" w:cs="Arial"/>
          <w:sz w:val="22"/>
          <w:szCs w:val="22"/>
        </w:rPr>
      </w:pPr>
    </w:p>
    <w:p w14:paraId="7D3DA117" w14:textId="77777777" w:rsidR="00E848A1" w:rsidRDefault="00E848A1" w:rsidP="00E848A1">
      <w:pPr>
        <w:tabs>
          <w:tab w:val="left" w:pos="284"/>
        </w:tabs>
        <w:spacing w:after="0"/>
        <w:ind w:left="-170"/>
        <w:contextualSpacing/>
        <w:jc w:val="both"/>
        <w:rPr>
          <w:rFonts w:ascii="Arial" w:hAnsi="Arial" w:cs="Arial"/>
          <w:sz w:val="22"/>
          <w:szCs w:val="22"/>
        </w:rPr>
      </w:pPr>
      <w:r w:rsidRPr="00C36EE9">
        <w:rPr>
          <w:rFonts w:ascii="Arial" w:hAnsi="Arial" w:cs="Arial"/>
          <w:b/>
          <w:sz w:val="22"/>
          <w:szCs w:val="22"/>
        </w:rPr>
        <w:t xml:space="preserve">Documento original. </w:t>
      </w:r>
      <w:r w:rsidRPr="00C36EE9">
        <w:rPr>
          <w:rFonts w:ascii="Arial" w:hAnsi="Arial" w:cs="Arial"/>
          <w:sz w:val="22"/>
          <w:szCs w:val="22"/>
        </w:rPr>
        <w:t>Es la fuente primaria de información con todos los rasgos y características que permiten garantizar su autenticidad e integridad</w:t>
      </w:r>
      <w:r>
        <w:rPr>
          <w:rFonts w:ascii="Arial" w:hAnsi="Arial" w:cs="Arial"/>
          <w:sz w:val="22"/>
          <w:szCs w:val="22"/>
        </w:rPr>
        <w:t>.</w:t>
      </w:r>
    </w:p>
    <w:p w14:paraId="4059E046" w14:textId="77777777" w:rsidR="00E848A1" w:rsidRDefault="00E848A1" w:rsidP="00E848A1">
      <w:pPr>
        <w:tabs>
          <w:tab w:val="left" w:pos="284"/>
        </w:tabs>
        <w:spacing w:after="0"/>
        <w:ind w:left="-170"/>
        <w:contextualSpacing/>
        <w:jc w:val="both"/>
        <w:rPr>
          <w:rFonts w:ascii="Arial" w:hAnsi="Arial" w:cs="Arial"/>
          <w:sz w:val="22"/>
          <w:szCs w:val="22"/>
        </w:rPr>
      </w:pPr>
    </w:p>
    <w:p w14:paraId="52FDAD14" w14:textId="77777777" w:rsidR="00E848A1" w:rsidRPr="00A113F3"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lastRenderedPageBreak/>
        <w:t xml:space="preserve">Eliminación Documental. </w:t>
      </w:r>
      <w:r w:rsidRPr="00A113F3">
        <w:rPr>
          <w:rFonts w:ascii="Arial" w:hAnsi="Arial" w:cs="Arial"/>
          <w:sz w:val="22"/>
          <w:szCs w:val="22"/>
        </w:rPr>
        <w:t>Acción de destrucción organizada de los documentos que han perdido su</w:t>
      </w:r>
      <w:r>
        <w:rPr>
          <w:rFonts w:ascii="Arial" w:hAnsi="Arial" w:cs="Arial"/>
          <w:sz w:val="22"/>
          <w:szCs w:val="22"/>
        </w:rPr>
        <w:t>s valores primarios</w:t>
      </w:r>
      <w:r w:rsidRPr="00A113F3">
        <w:rPr>
          <w:rFonts w:ascii="Arial" w:hAnsi="Arial" w:cs="Arial"/>
          <w:sz w:val="22"/>
          <w:szCs w:val="22"/>
        </w:rPr>
        <w:t xml:space="preserve"> y que no tienen valor histórico o </w:t>
      </w:r>
      <w:r>
        <w:rPr>
          <w:rFonts w:ascii="Arial" w:hAnsi="Arial" w:cs="Arial"/>
          <w:sz w:val="22"/>
          <w:szCs w:val="22"/>
        </w:rPr>
        <w:t>no</w:t>
      </w:r>
      <w:r w:rsidRPr="00A113F3">
        <w:rPr>
          <w:rFonts w:ascii="Arial" w:hAnsi="Arial" w:cs="Arial"/>
          <w:sz w:val="22"/>
          <w:szCs w:val="22"/>
        </w:rPr>
        <w:t xml:space="preserve"> relevancia para la ciencia tecnología y la academia.</w:t>
      </w:r>
    </w:p>
    <w:p w14:paraId="68E5B553" w14:textId="77777777" w:rsidR="00E848A1" w:rsidRDefault="00E848A1" w:rsidP="00E848A1">
      <w:pPr>
        <w:tabs>
          <w:tab w:val="left" w:pos="284"/>
        </w:tabs>
        <w:spacing w:after="0"/>
        <w:ind w:left="-170"/>
        <w:contextualSpacing/>
        <w:jc w:val="both"/>
        <w:rPr>
          <w:rFonts w:ascii="Arial" w:hAnsi="Arial" w:cs="Arial"/>
          <w:b/>
          <w:sz w:val="22"/>
          <w:szCs w:val="22"/>
        </w:rPr>
      </w:pPr>
    </w:p>
    <w:p w14:paraId="4F6A21EB"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Expediente. </w:t>
      </w:r>
      <w:r w:rsidRPr="00B73799">
        <w:rPr>
          <w:rFonts w:ascii="Arial" w:hAnsi="Arial" w:cs="Arial"/>
          <w:sz w:val="22"/>
          <w:szCs w:val="22"/>
        </w:rPr>
        <w:t>Unidad documental formada por un conjunto de documentos generados</w:t>
      </w:r>
      <w:r>
        <w:rPr>
          <w:rFonts w:ascii="Arial" w:hAnsi="Arial" w:cs="Arial"/>
          <w:sz w:val="22"/>
          <w:szCs w:val="22"/>
        </w:rPr>
        <w:t xml:space="preserve"> y/o recibidos </w:t>
      </w:r>
      <w:r w:rsidRPr="00B73799">
        <w:rPr>
          <w:rFonts w:ascii="Arial" w:hAnsi="Arial" w:cs="Arial"/>
          <w:sz w:val="22"/>
          <w:szCs w:val="22"/>
        </w:rPr>
        <w:t>de</w:t>
      </w:r>
      <w:r>
        <w:rPr>
          <w:rFonts w:ascii="Arial" w:hAnsi="Arial" w:cs="Arial"/>
          <w:sz w:val="22"/>
          <w:szCs w:val="22"/>
        </w:rPr>
        <w:t xml:space="preserve"> acuerdo a las funciones</w:t>
      </w:r>
      <w:r w:rsidRPr="00B73799">
        <w:rPr>
          <w:rFonts w:ascii="Arial" w:hAnsi="Arial" w:cs="Arial"/>
          <w:sz w:val="22"/>
          <w:szCs w:val="22"/>
        </w:rPr>
        <w:t xml:space="preserve"> </w:t>
      </w:r>
      <w:r>
        <w:rPr>
          <w:rFonts w:ascii="Arial" w:hAnsi="Arial" w:cs="Arial"/>
          <w:sz w:val="22"/>
          <w:szCs w:val="22"/>
        </w:rPr>
        <w:t>de</w:t>
      </w:r>
      <w:r w:rsidRPr="00B73799">
        <w:rPr>
          <w:rFonts w:ascii="Arial" w:hAnsi="Arial" w:cs="Arial"/>
          <w:sz w:val="22"/>
          <w:szCs w:val="22"/>
        </w:rPr>
        <w:t xml:space="preserve"> </w:t>
      </w:r>
      <w:r>
        <w:rPr>
          <w:rFonts w:ascii="Arial" w:hAnsi="Arial" w:cs="Arial"/>
          <w:sz w:val="22"/>
          <w:szCs w:val="22"/>
        </w:rPr>
        <w:t>cad</w:t>
      </w:r>
      <w:r w:rsidRPr="00B73799">
        <w:rPr>
          <w:rFonts w:ascii="Arial" w:hAnsi="Arial" w:cs="Arial"/>
          <w:sz w:val="22"/>
          <w:szCs w:val="22"/>
        </w:rPr>
        <w:t>a oficina productora en la resolución de un mismo asunto.</w:t>
      </w:r>
    </w:p>
    <w:p w14:paraId="35A41C5F" w14:textId="77777777" w:rsidR="00E848A1" w:rsidRDefault="00E848A1" w:rsidP="00E848A1">
      <w:pPr>
        <w:tabs>
          <w:tab w:val="left" w:pos="284"/>
        </w:tabs>
        <w:spacing w:after="0"/>
        <w:ind w:left="-170"/>
        <w:contextualSpacing/>
        <w:jc w:val="both"/>
        <w:rPr>
          <w:rFonts w:ascii="Arial" w:hAnsi="Arial" w:cs="Arial"/>
          <w:sz w:val="22"/>
          <w:szCs w:val="22"/>
        </w:rPr>
      </w:pPr>
    </w:p>
    <w:p w14:paraId="73E146D8"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Fondo documental. </w:t>
      </w:r>
      <w:r w:rsidRPr="00F32F30">
        <w:rPr>
          <w:rFonts w:ascii="Arial" w:hAnsi="Arial" w:cs="Arial"/>
          <w:sz w:val="22"/>
          <w:szCs w:val="22"/>
        </w:rPr>
        <w:t xml:space="preserve">Se refiere a la totalidad de las Series Documentales </w:t>
      </w:r>
      <w:r>
        <w:rPr>
          <w:rFonts w:ascii="Arial" w:hAnsi="Arial" w:cs="Arial"/>
          <w:sz w:val="22"/>
          <w:szCs w:val="22"/>
        </w:rPr>
        <w:t xml:space="preserve">que hacen parte de un archivo y </w:t>
      </w:r>
      <w:r w:rsidRPr="00F32F30">
        <w:rPr>
          <w:rFonts w:ascii="Arial" w:hAnsi="Arial" w:cs="Arial"/>
          <w:sz w:val="22"/>
          <w:szCs w:val="22"/>
        </w:rPr>
        <w:t>lleg</w:t>
      </w:r>
      <w:r>
        <w:rPr>
          <w:rFonts w:ascii="Arial" w:hAnsi="Arial" w:cs="Arial"/>
          <w:sz w:val="22"/>
          <w:szCs w:val="22"/>
        </w:rPr>
        <w:t>a</w:t>
      </w:r>
      <w:r w:rsidRPr="00F32F30">
        <w:rPr>
          <w:rFonts w:ascii="Arial" w:hAnsi="Arial" w:cs="Arial"/>
          <w:sz w:val="22"/>
          <w:szCs w:val="22"/>
        </w:rPr>
        <w:t xml:space="preserve"> a ser objeto de conservación por parte de la entidad.</w:t>
      </w:r>
    </w:p>
    <w:p w14:paraId="2467C09C" w14:textId="77777777" w:rsidR="00E848A1" w:rsidRDefault="00E848A1" w:rsidP="00E848A1">
      <w:pPr>
        <w:tabs>
          <w:tab w:val="left" w:pos="284"/>
        </w:tabs>
        <w:spacing w:after="0"/>
        <w:ind w:left="-170"/>
        <w:contextualSpacing/>
        <w:jc w:val="both"/>
        <w:rPr>
          <w:rFonts w:ascii="Arial" w:hAnsi="Arial" w:cs="Arial"/>
          <w:sz w:val="22"/>
          <w:szCs w:val="22"/>
        </w:rPr>
      </w:pPr>
    </w:p>
    <w:p w14:paraId="3B54E921" w14:textId="77777777" w:rsidR="00E848A1" w:rsidRDefault="00E848A1" w:rsidP="00E848A1">
      <w:pPr>
        <w:tabs>
          <w:tab w:val="left" w:pos="284"/>
        </w:tabs>
        <w:spacing w:after="0"/>
        <w:ind w:left="-170"/>
        <w:contextualSpacing/>
        <w:jc w:val="both"/>
        <w:rPr>
          <w:rFonts w:ascii="Arial" w:hAnsi="Arial" w:cs="Arial"/>
          <w:sz w:val="22"/>
          <w:szCs w:val="22"/>
        </w:rPr>
      </w:pPr>
      <w:r w:rsidRPr="0071664C">
        <w:rPr>
          <w:rFonts w:ascii="Arial" w:hAnsi="Arial" w:cs="Arial"/>
          <w:b/>
          <w:sz w:val="22"/>
          <w:szCs w:val="22"/>
        </w:rPr>
        <w:t>Función:</w:t>
      </w:r>
      <w:r>
        <w:rPr>
          <w:rFonts w:ascii="Arial" w:hAnsi="Arial" w:cs="Arial"/>
          <w:sz w:val="22"/>
          <w:szCs w:val="22"/>
        </w:rPr>
        <w:t xml:space="preserve"> Responsabilidades señaladas a las dependencias de una entidad para el logro de los misión para los que fue creada. Usualmente las funciones están reguladas por las normas que definen la manera como deben realizarse.</w:t>
      </w:r>
    </w:p>
    <w:p w14:paraId="43806344" w14:textId="77777777" w:rsidR="00E848A1" w:rsidRDefault="00E848A1" w:rsidP="00E848A1">
      <w:pPr>
        <w:tabs>
          <w:tab w:val="left" w:pos="284"/>
        </w:tabs>
        <w:spacing w:after="0"/>
        <w:ind w:left="-170"/>
        <w:contextualSpacing/>
        <w:jc w:val="both"/>
        <w:rPr>
          <w:rFonts w:ascii="Arial" w:hAnsi="Arial" w:cs="Arial"/>
          <w:sz w:val="22"/>
          <w:szCs w:val="22"/>
        </w:rPr>
      </w:pPr>
    </w:p>
    <w:p w14:paraId="2F6CFE19" w14:textId="77777777" w:rsidR="00E848A1" w:rsidRDefault="00E848A1" w:rsidP="00E848A1">
      <w:pPr>
        <w:tabs>
          <w:tab w:val="left" w:pos="284"/>
        </w:tabs>
        <w:spacing w:after="0"/>
        <w:ind w:left="-170"/>
        <w:contextualSpacing/>
        <w:jc w:val="both"/>
        <w:rPr>
          <w:rFonts w:ascii="Arial" w:hAnsi="Arial" w:cs="Arial"/>
          <w:sz w:val="22"/>
          <w:szCs w:val="22"/>
        </w:rPr>
      </w:pPr>
      <w:r w:rsidRPr="00704A05">
        <w:rPr>
          <w:rFonts w:ascii="Arial" w:hAnsi="Arial" w:cs="Arial"/>
          <w:b/>
          <w:sz w:val="22"/>
          <w:szCs w:val="22"/>
        </w:rPr>
        <w:t>Función archivística.</w:t>
      </w:r>
      <w:r w:rsidRPr="00704A05">
        <w:rPr>
          <w:b/>
          <w:sz w:val="22"/>
          <w:szCs w:val="22"/>
        </w:rPr>
        <w:t> </w:t>
      </w:r>
      <w:r w:rsidRPr="00704A05">
        <w:rPr>
          <w:rFonts w:ascii="Arial" w:hAnsi="Arial" w:cs="Arial"/>
          <w:sz w:val="22"/>
          <w:szCs w:val="22"/>
        </w:rPr>
        <w:t>Actividades relacionadas con la totalidad del quehacer archivístico, que comprende desde la elaboración del documento hasta su eliminación o conservación permanente</w:t>
      </w:r>
      <w:r>
        <w:rPr>
          <w:rStyle w:val="Refdenotaalpie"/>
          <w:rFonts w:ascii="Arial" w:hAnsi="Arial" w:cs="Arial"/>
          <w:sz w:val="22"/>
          <w:szCs w:val="22"/>
        </w:rPr>
        <w:footnoteReference w:id="4"/>
      </w:r>
      <w:r w:rsidRPr="00704A05">
        <w:rPr>
          <w:rFonts w:ascii="Arial" w:hAnsi="Arial" w:cs="Arial"/>
          <w:sz w:val="22"/>
          <w:szCs w:val="22"/>
        </w:rPr>
        <w:t>.</w:t>
      </w:r>
    </w:p>
    <w:p w14:paraId="035CC91F" w14:textId="77777777" w:rsidR="00E848A1" w:rsidRDefault="00E848A1" w:rsidP="00E848A1">
      <w:pPr>
        <w:tabs>
          <w:tab w:val="left" w:pos="284"/>
        </w:tabs>
        <w:spacing w:after="0"/>
        <w:ind w:left="-170"/>
        <w:contextualSpacing/>
        <w:jc w:val="both"/>
        <w:rPr>
          <w:rFonts w:ascii="Arial" w:hAnsi="Arial" w:cs="Arial"/>
          <w:b/>
          <w:sz w:val="22"/>
          <w:szCs w:val="22"/>
        </w:rPr>
      </w:pPr>
    </w:p>
    <w:p w14:paraId="199C5B0B" w14:textId="77777777" w:rsidR="00E848A1" w:rsidRPr="00A00439"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Función de archivo. </w:t>
      </w:r>
      <w:r w:rsidRPr="00CF7AFE">
        <w:rPr>
          <w:rFonts w:ascii="Arial" w:hAnsi="Arial" w:cs="Arial"/>
          <w:sz w:val="22"/>
          <w:szCs w:val="22"/>
        </w:rPr>
        <w:t>Conjunto de actividades técnicas e intelectuales d</w:t>
      </w:r>
      <w:r>
        <w:rPr>
          <w:rFonts w:ascii="Arial" w:hAnsi="Arial" w:cs="Arial"/>
          <w:sz w:val="22"/>
          <w:szCs w:val="22"/>
        </w:rPr>
        <w:t>irigi</w:t>
      </w:r>
      <w:r w:rsidRPr="00CF7AFE">
        <w:rPr>
          <w:rFonts w:ascii="Arial" w:hAnsi="Arial" w:cs="Arial"/>
          <w:sz w:val="22"/>
          <w:szCs w:val="22"/>
        </w:rPr>
        <w:t>das a la organización, servicio, protección preservación, conservación y divulgación de</w:t>
      </w:r>
      <w:r>
        <w:rPr>
          <w:rFonts w:ascii="Arial" w:hAnsi="Arial" w:cs="Arial"/>
          <w:sz w:val="22"/>
          <w:szCs w:val="22"/>
        </w:rPr>
        <w:t xml:space="preserve"> la información y de su p</w:t>
      </w:r>
      <w:r w:rsidRPr="00CF7AFE">
        <w:rPr>
          <w:rFonts w:ascii="Arial" w:hAnsi="Arial" w:cs="Arial"/>
          <w:sz w:val="22"/>
          <w:szCs w:val="22"/>
        </w:rPr>
        <w:t xml:space="preserve">atrimonio Documental como un bien tangible, </w:t>
      </w:r>
      <w:r>
        <w:rPr>
          <w:rFonts w:ascii="Arial" w:hAnsi="Arial" w:cs="Arial"/>
          <w:sz w:val="22"/>
          <w:szCs w:val="22"/>
        </w:rPr>
        <w:t xml:space="preserve">ya </w:t>
      </w:r>
      <w:r w:rsidRPr="00CF7AFE">
        <w:rPr>
          <w:rFonts w:ascii="Arial" w:hAnsi="Arial" w:cs="Arial"/>
          <w:sz w:val="22"/>
          <w:szCs w:val="22"/>
        </w:rPr>
        <w:t xml:space="preserve">que </w:t>
      </w:r>
      <w:r>
        <w:rPr>
          <w:rFonts w:ascii="Arial" w:hAnsi="Arial" w:cs="Arial"/>
          <w:sz w:val="22"/>
          <w:szCs w:val="22"/>
        </w:rPr>
        <w:t>hace</w:t>
      </w:r>
      <w:r w:rsidRPr="00CF7AFE">
        <w:rPr>
          <w:rFonts w:ascii="Arial" w:hAnsi="Arial" w:cs="Arial"/>
          <w:sz w:val="22"/>
          <w:szCs w:val="22"/>
        </w:rPr>
        <w:t xml:space="preserve"> parte de </w:t>
      </w:r>
      <w:r>
        <w:rPr>
          <w:rFonts w:ascii="Arial" w:hAnsi="Arial" w:cs="Arial"/>
          <w:sz w:val="22"/>
          <w:szCs w:val="22"/>
        </w:rPr>
        <w:t>la</w:t>
      </w:r>
      <w:r w:rsidRPr="00CF7AFE">
        <w:rPr>
          <w:rFonts w:ascii="Arial" w:hAnsi="Arial" w:cs="Arial"/>
          <w:sz w:val="22"/>
          <w:szCs w:val="22"/>
        </w:rPr>
        <w:t xml:space="preserve"> identidad. </w:t>
      </w:r>
      <w:r>
        <w:rPr>
          <w:rFonts w:ascii="Arial" w:hAnsi="Arial" w:cs="Arial"/>
          <w:sz w:val="22"/>
          <w:szCs w:val="22"/>
        </w:rPr>
        <w:t>Adicionalmente, e</w:t>
      </w:r>
      <w:r w:rsidRPr="00CF7AFE">
        <w:rPr>
          <w:rFonts w:ascii="Arial" w:hAnsi="Arial" w:cs="Arial"/>
          <w:sz w:val="22"/>
          <w:szCs w:val="22"/>
        </w:rPr>
        <w:t xml:space="preserve">stas actividades están destinadas a asegurar la aplicación </w:t>
      </w:r>
      <w:r>
        <w:rPr>
          <w:rFonts w:ascii="Arial" w:hAnsi="Arial" w:cs="Arial"/>
          <w:sz w:val="22"/>
          <w:szCs w:val="22"/>
        </w:rPr>
        <w:t xml:space="preserve">los </w:t>
      </w:r>
      <w:r w:rsidRPr="00CF7AFE">
        <w:rPr>
          <w:rFonts w:ascii="Arial" w:hAnsi="Arial" w:cs="Arial"/>
          <w:sz w:val="22"/>
          <w:szCs w:val="22"/>
        </w:rPr>
        <w:t>lineamientos que en materia de archivos sean establecidos.</w:t>
      </w:r>
    </w:p>
    <w:p w14:paraId="1E5D71FD" w14:textId="77777777" w:rsidR="00E848A1" w:rsidRPr="00704A05" w:rsidRDefault="00E848A1" w:rsidP="00E848A1">
      <w:pPr>
        <w:tabs>
          <w:tab w:val="left" w:pos="284"/>
        </w:tabs>
        <w:spacing w:after="0"/>
        <w:ind w:left="-170"/>
        <w:contextualSpacing/>
        <w:jc w:val="both"/>
        <w:rPr>
          <w:rFonts w:ascii="Arial" w:hAnsi="Arial" w:cs="Arial"/>
          <w:b/>
          <w:sz w:val="22"/>
          <w:szCs w:val="22"/>
        </w:rPr>
      </w:pPr>
    </w:p>
    <w:p w14:paraId="01EACB35" w14:textId="77777777" w:rsidR="00E848A1" w:rsidRDefault="00E848A1" w:rsidP="00E848A1">
      <w:pPr>
        <w:tabs>
          <w:tab w:val="left" w:pos="284"/>
        </w:tabs>
        <w:spacing w:after="0"/>
        <w:ind w:left="-170"/>
        <w:contextualSpacing/>
        <w:jc w:val="both"/>
        <w:rPr>
          <w:rFonts w:ascii="Arial" w:hAnsi="Arial" w:cs="Arial"/>
          <w:sz w:val="22"/>
          <w:szCs w:val="22"/>
        </w:rPr>
      </w:pPr>
      <w:r w:rsidRPr="00704A05">
        <w:rPr>
          <w:rFonts w:ascii="Arial" w:hAnsi="Arial" w:cs="Arial"/>
          <w:b/>
          <w:sz w:val="22"/>
          <w:szCs w:val="22"/>
        </w:rPr>
        <w:t xml:space="preserve">Gestión documental. </w:t>
      </w:r>
      <w:r w:rsidRPr="00704A05">
        <w:rPr>
          <w:rFonts w:ascii="Arial" w:hAnsi="Arial" w:cs="Arial"/>
          <w:sz w:val="22"/>
          <w:szCs w:val="22"/>
        </w:rPr>
        <w:t>Conjunto de actividades administrativas y técnicas tendientes a la planificación, manejo y organización de la documentación producida y recibida por las entidades, desde su origen hasta su destino final, con el objeto de facilitar su utilización y conservación</w:t>
      </w:r>
      <w:r>
        <w:rPr>
          <w:rStyle w:val="Refdenotaalpie"/>
          <w:rFonts w:ascii="Arial" w:hAnsi="Arial" w:cs="Arial"/>
          <w:sz w:val="22"/>
          <w:szCs w:val="22"/>
        </w:rPr>
        <w:footnoteReference w:id="5"/>
      </w:r>
      <w:r w:rsidRPr="00704A05">
        <w:rPr>
          <w:rFonts w:ascii="Arial" w:hAnsi="Arial" w:cs="Arial"/>
          <w:sz w:val="22"/>
          <w:szCs w:val="22"/>
        </w:rPr>
        <w:t>.</w:t>
      </w:r>
    </w:p>
    <w:p w14:paraId="278270FE" w14:textId="77777777" w:rsidR="00E848A1" w:rsidRPr="00704A05" w:rsidRDefault="00E848A1" w:rsidP="00E848A1">
      <w:pPr>
        <w:tabs>
          <w:tab w:val="left" w:pos="284"/>
        </w:tabs>
        <w:spacing w:after="0"/>
        <w:contextualSpacing/>
        <w:jc w:val="both"/>
        <w:rPr>
          <w:rFonts w:ascii="Arial" w:hAnsi="Arial" w:cs="Arial"/>
          <w:sz w:val="22"/>
          <w:szCs w:val="22"/>
        </w:rPr>
      </w:pPr>
    </w:p>
    <w:p w14:paraId="523597B7" w14:textId="77777777" w:rsidR="00E848A1" w:rsidRDefault="00E848A1" w:rsidP="00E848A1">
      <w:pPr>
        <w:tabs>
          <w:tab w:val="left" w:pos="284"/>
        </w:tabs>
        <w:spacing w:after="0"/>
        <w:ind w:left="-170"/>
        <w:contextualSpacing/>
        <w:jc w:val="both"/>
        <w:rPr>
          <w:rFonts w:ascii="Arial" w:hAnsi="Arial" w:cs="Arial"/>
          <w:sz w:val="22"/>
          <w:szCs w:val="22"/>
        </w:rPr>
      </w:pPr>
      <w:r w:rsidRPr="00704A05">
        <w:rPr>
          <w:rFonts w:ascii="Arial" w:hAnsi="Arial" w:cs="Arial"/>
          <w:b/>
          <w:sz w:val="22"/>
          <w:szCs w:val="22"/>
        </w:rPr>
        <w:t xml:space="preserve">Patrimonio documental. </w:t>
      </w:r>
      <w:r w:rsidRPr="00704A05">
        <w:rPr>
          <w:rFonts w:ascii="Arial" w:hAnsi="Arial" w:cs="Arial"/>
          <w:sz w:val="22"/>
          <w:szCs w:val="22"/>
        </w:rPr>
        <w:t xml:space="preserve">Conjunto de documentos </w:t>
      </w:r>
      <w:r>
        <w:rPr>
          <w:rFonts w:ascii="Arial" w:hAnsi="Arial" w:cs="Arial"/>
          <w:sz w:val="22"/>
          <w:szCs w:val="22"/>
        </w:rPr>
        <w:t xml:space="preserve">que son objeto de </w:t>
      </w:r>
      <w:r w:rsidRPr="00704A05">
        <w:rPr>
          <w:rFonts w:ascii="Arial" w:hAnsi="Arial" w:cs="Arial"/>
          <w:sz w:val="22"/>
          <w:szCs w:val="22"/>
        </w:rPr>
        <w:t>conserva</w:t>
      </w:r>
      <w:r>
        <w:rPr>
          <w:rFonts w:ascii="Arial" w:hAnsi="Arial" w:cs="Arial"/>
          <w:sz w:val="22"/>
          <w:szCs w:val="22"/>
        </w:rPr>
        <w:t>ción</w:t>
      </w:r>
      <w:r w:rsidRPr="00704A05">
        <w:rPr>
          <w:rFonts w:ascii="Arial" w:hAnsi="Arial" w:cs="Arial"/>
          <w:sz w:val="22"/>
          <w:szCs w:val="22"/>
        </w:rPr>
        <w:t xml:space="preserve"> por su valor histórico o cultural.</w:t>
      </w:r>
    </w:p>
    <w:p w14:paraId="6D0A3759" w14:textId="77777777" w:rsidR="00E848A1" w:rsidRDefault="00E848A1" w:rsidP="00E848A1">
      <w:pPr>
        <w:tabs>
          <w:tab w:val="left" w:pos="284"/>
        </w:tabs>
        <w:spacing w:after="0"/>
        <w:ind w:left="-170"/>
        <w:contextualSpacing/>
        <w:jc w:val="both"/>
        <w:rPr>
          <w:rFonts w:ascii="Arial" w:hAnsi="Arial" w:cs="Arial"/>
          <w:sz w:val="22"/>
          <w:szCs w:val="22"/>
        </w:rPr>
      </w:pPr>
    </w:p>
    <w:p w14:paraId="3BFA3271" w14:textId="77777777" w:rsidR="00E848A1" w:rsidRDefault="00E848A1" w:rsidP="00E848A1">
      <w:pPr>
        <w:tabs>
          <w:tab w:val="left" w:pos="284"/>
        </w:tabs>
        <w:spacing w:after="0"/>
        <w:ind w:left="-170"/>
        <w:contextualSpacing/>
        <w:jc w:val="both"/>
        <w:rPr>
          <w:rFonts w:ascii="Arial" w:hAnsi="Arial" w:cs="Arial"/>
          <w:sz w:val="22"/>
          <w:szCs w:val="22"/>
        </w:rPr>
      </w:pPr>
      <w:r w:rsidRPr="00E66172">
        <w:rPr>
          <w:rFonts w:ascii="Arial" w:hAnsi="Arial" w:cs="Arial"/>
          <w:b/>
          <w:sz w:val="22"/>
          <w:szCs w:val="22"/>
        </w:rPr>
        <w:t>Organización.</w:t>
      </w:r>
      <w:r w:rsidRPr="00572AB9">
        <w:rPr>
          <w:rFonts w:ascii="Arial" w:hAnsi="Arial" w:cs="Arial"/>
          <w:b/>
          <w:sz w:val="22"/>
          <w:szCs w:val="22"/>
        </w:rPr>
        <w:t xml:space="preserve"> </w:t>
      </w:r>
      <w:r w:rsidRPr="00572AB9">
        <w:rPr>
          <w:rFonts w:ascii="Arial" w:hAnsi="Arial" w:cs="Arial"/>
          <w:sz w:val="22"/>
          <w:szCs w:val="22"/>
        </w:rPr>
        <w:t>La Organización Documental se compone de dos elementos básicos, como los son: la clasificación de documentos</w:t>
      </w:r>
      <w:r>
        <w:rPr>
          <w:rFonts w:ascii="Arial" w:hAnsi="Arial" w:cs="Arial"/>
          <w:sz w:val="22"/>
          <w:szCs w:val="22"/>
        </w:rPr>
        <w:t xml:space="preserve"> y la</w:t>
      </w:r>
      <w:r w:rsidRPr="00572AB9">
        <w:rPr>
          <w:rFonts w:ascii="Arial" w:hAnsi="Arial" w:cs="Arial"/>
          <w:sz w:val="22"/>
          <w:szCs w:val="22"/>
        </w:rPr>
        <w:t xml:space="preserve"> ordenación de documentos. </w:t>
      </w:r>
    </w:p>
    <w:p w14:paraId="086DDC1E" w14:textId="77777777" w:rsidR="00E848A1" w:rsidRDefault="00E848A1" w:rsidP="00E848A1">
      <w:pPr>
        <w:tabs>
          <w:tab w:val="left" w:pos="284"/>
        </w:tabs>
        <w:spacing w:after="0"/>
        <w:ind w:left="-170"/>
        <w:contextualSpacing/>
        <w:jc w:val="both"/>
        <w:rPr>
          <w:rFonts w:ascii="Arial" w:hAnsi="Arial" w:cs="Arial"/>
          <w:sz w:val="22"/>
          <w:szCs w:val="22"/>
        </w:rPr>
      </w:pPr>
    </w:p>
    <w:p w14:paraId="79A20DD0" w14:textId="77777777" w:rsidR="00E848A1" w:rsidRPr="00572AB9" w:rsidRDefault="00E848A1" w:rsidP="00E848A1">
      <w:pPr>
        <w:tabs>
          <w:tab w:val="left" w:pos="284"/>
        </w:tabs>
        <w:spacing w:after="0"/>
        <w:ind w:left="-170"/>
        <w:contextualSpacing/>
        <w:jc w:val="both"/>
        <w:rPr>
          <w:rFonts w:ascii="Arial" w:hAnsi="Arial" w:cs="Arial"/>
          <w:sz w:val="22"/>
          <w:szCs w:val="22"/>
        </w:rPr>
      </w:pPr>
      <w:r w:rsidRPr="00572AB9">
        <w:rPr>
          <w:rFonts w:ascii="Arial" w:hAnsi="Arial" w:cs="Arial"/>
          <w:b/>
          <w:sz w:val="22"/>
          <w:szCs w:val="22"/>
        </w:rPr>
        <w:t>La ordenación</w:t>
      </w:r>
      <w:r>
        <w:rPr>
          <w:rFonts w:ascii="Arial" w:hAnsi="Arial" w:cs="Arial"/>
          <w:b/>
          <w:sz w:val="22"/>
          <w:szCs w:val="22"/>
        </w:rPr>
        <w:t>:</w:t>
      </w:r>
      <w:r w:rsidRPr="00572AB9">
        <w:rPr>
          <w:rFonts w:ascii="Arial" w:hAnsi="Arial" w:cs="Arial"/>
          <w:b/>
          <w:sz w:val="22"/>
          <w:szCs w:val="22"/>
        </w:rPr>
        <w:t xml:space="preserve"> </w:t>
      </w:r>
      <w:r>
        <w:rPr>
          <w:rFonts w:ascii="Arial" w:hAnsi="Arial" w:cs="Arial"/>
          <w:sz w:val="22"/>
          <w:szCs w:val="22"/>
        </w:rPr>
        <w:t>E</w:t>
      </w:r>
      <w:r w:rsidRPr="00572AB9">
        <w:rPr>
          <w:rFonts w:ascii="Arial" w:hAnsi="Arial" w:cs="Arial"/>
          <w:sz w:val="22"/>
          <w:szCs w:val="22"/>
        </w:rPr>
        <w:t>s la asignación de número</w:t>
      </w:r>
      <w:r>
        <w:rPr>
          <w:rFonts w:ascii="Arial" w:hAnsi="Arial" w:cs="Arial"/>
          <w:sz w:val="22"/>
          <w:szCs w:val="22"/>
        </w:rPr>
        <w:t>s</w:t>
      </w:r>
      <w:r w:rsidRPr="00572AB9">
        <w:rPr>
          <w:rFonts w:ascii="Arial" w:hAnsi="Arial" w:cs="Arial"/>
          <w:sz w:val="22"/>
          <w:szCs w:val="22"/>
        </w:rPr>
        <w:t xml:space="preserve"> </w:t>
      </w:r>
      <w:r>
        <w:rPr>
          <w:rFonts w:ascii="Arial" w:hAnsi="Arial" w:cs="Arial"/>
          <w:sz w:val="22"/>
          <w:szCs w:val="22"/>
        </w:rPr>
        <w:t>a cada documento</w:t>
      </w:r>
      <w:r w:rsidRPr="00572AB9">
        <w:rPr>
          <w:rFonts w:ascii="Arial" w:hAnsi="Arial" w:cs="Arial"/>
          <w:sz w:val="22"/>
          <w:szCs w:val="22"/>
        </w:rPr>
        <w:t>, así como su colocación en el espacio físico correspondiente.</w:t>
      </w:r>
    </w:p>
    <w:p w14:paraId="58F8D720" w14:textId="77777777" w:rsidR="00E848A1" w:rsidRDefault="00E848A1" w:rsidP="00E848A1">
      <w:pPr>
        <w:tabs>
          <w:tab w:val="left" w:pos="284"/>
        </w:tabs>
        <w:spacing w:after="0"/>
        <w:ind w:left="-170"/>
        <w:contextualSpacing/>
        <w:jc w:val="both"/>
        <w:rPr>
          <w:rFonts w:ascii="Arial" w:hAnsi="Arial" w:cs="Arial"/>
          <w:b/>
          <w:sz w:val="22"/>
          <w:szCs w:val="22"/>
        </w:rPr>
      </w:pPr>
    </w:p>
    <w:p w14:paraId="5D61DC7C" w14:textId="77777777" w:rsidR="00E848A1" w:rsidRPr="00704A05" w:rsidRDefault="00E848A1" w:rsidP="00E848A1">
      <w:pPr>
        <w:tabs>
          <w:tab w:val="left" w:pos="284"/>
        </w:tabs>
        <w:spacing w:after="0"/>
        <w:ind w:left="-170"/>
        <w:contextualSpacing/>
        <w:jc w:val="both"/>
        <w:rPr>
          <w:rFonts w:ascii="Arial" w:hAnsi="Arial" w:cs="Arial"/>
          <w:sz w:val="22"/>
          <w:szCs w:val="22"/>
        </w:rPr>
      </w:pPr>
      <w:r w:rsidRPr="002C7FFD">
        <w:rPr>
          <w:rFonts w:ascii="Arial" w:hAnsi="Arial" w:cs="Arial"/>
          <w:b/>
          <w:sz w:val="22"/>
          <w:szCs w:val="22"/>
        </w:rPr>
        <w:t>Procesos y procedimientos administrativos.</w:t>
      </w:r>
      <w:r>
        <w:rPr>
          <w:rFonts w:ascii="Arial" w:hAnsi="Arial" w:cs="Arial"/>
          <w:sz w:val="22"/>
          <w:szCs w:val="22"/>
        </w:rPr>
        <w:t xml:space="preserve"> Conducto secuencial de las actividades o actuaciones administrativas mediante las cuales se ejerce la función.</w:t>
      </w:r>
    </w:p>
    <w:p w14:paraId="0E54768A" w14:textId="77777777" w:rsidR="00E848A1" w:rsidRDefault="00E848A1" w:rsidP="00E848A1">
      <w:pPr>
        <w:tabs>
          <w:tab w:val="left" w:pos="284"/>
        </w:tabs>
        <w:spacing w:after="0"/>
        <w:contextualSpacing/>
        <w:jc w:val="both"/>
        <w:rPr>
          <w:rFonts w:ascii="Arial" w:hAnsi="Arial" w:cs="Arial"/>
          <w:b/>
          <w:sz w:val="22"/>
          <w:szCs w:val="22"/>
        </w:rPr>
      </w:pPr>
    </w:p>
    <w:p w14:paraId="5954386A" w14:textId="77777777" w:rsidR="00E848A1" w:rsidRPr="001F0ECE"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lastRenderedPageBreak/>
        <w:t xml:space="preserve">Principio de Orden Natural. </w:t>
      </w:r>
      <w:r w:rsidRPr="00AB2912">
        <w:rPr>
          <w:rFonts w:ascii="Arial" w:hAnsi="Arial" w:cs="Arial"/>
          <w:sz w:val="22"/>
          <w:szCs w:val="22"/>
        </w:rPr>
        <w:t>Ordenación interna de un fondo documental manteniendo la estructura que tuvo durante el servicio activo. Este principio indica que los documentos deben organizarse de acuerdo al orden en que se generó el tramite (orden cronológico).</w:t>
      </w:r>
    </w:p>
    <w:p w14:paraId="0F0521C3" w14:textId="77777777" w:rsidR="00E848A1" w:rsidRDefault="00E848A1" w:rsidP="00E848A1">
      <w:pPr>
        <w:tabs>
          <w:tab w:val="left" w:pos="284"/>
        </w:tabs>
        <w:spacing w:after="0"/>
        <w:ind w:left="-170"/>
        <w:contextualSpacing/>
        <w:jc w:val="both"/>
        <w:rPr>
          <w:rFonts w:ascii="Arial" w:hAnsi="Arial" w:cs="Arial"/>
          <w:b/>
          <w:sz w:val="22"/>
          <w:szCs w:val="22"/>
        </w:rPr>
      </w:pPr>
    </w:p>
    <w:p w14:paraId="52ECF4DB" w14:textId="77777777" w:rsidR="00E848A1" w:rsidRPr="009E3F59"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Principio de procedencia:</w:t>
      </w:r>
      <w:r w:rsidRPr="009E3F59">
        <w:rPr>
          <w:rFonts w:ascii="Arial" w:hAnsi="Arial" w:cs="Arial"/>
          <w:sz w:val="22"/>
          <w:szCs w:val="22"/>
        </w:rPr>
        <w:t xml:space="preserve"> </w:t>
      </w:r>
      <w:r>
        <w:rPr>
          <w:rFonts w:ascii="Arial" w:hAnsi="Arial" w:cs="Arial"/>
          <w:sz w:val="22"/>
          <w:szCs w:val="22"/>
        </w:rPr>
        <w:t>E</w:t>
      </w:r>
      <w:r w:rsidRPr="009E3F59">
        <w:rPr>
          <w:rFonts w:ascii="Arial" w:hAnsi="Arial" w:cs="Arial"/>
          <w:sz w:val="22"/>
          <w:szCs w:val="22"/>
        </w:rPr>
        <w:t>ste principio establece que los documentos producidos por una institución, organismo, dependencia u oficina no deben mezclarse con los de otros.</w:t>
      </w:r>
    </w:p>
    <w:p w14:paraId="677A462E" w14:textId="77777777" w:rsidR="00E848A1" w:rsidRPr="009E3F59" w:rsidRDefault="00E848A1" w:rsidP="00E848A1">
      <w:pPr>
        <w:tabs>
          <w:tab w:val="left" w:pos="284"/>
        </w:tabs>
        <w:spacing w:after="0"/>
        <w:ind w:left="-170"/>
        <w:contextualSpacing/>
        <w:jc w:val="both"/>
        <w:rPr>
          <w:rFonts w:ascii="Arial" w:hAnsi="Arial" w:cs="Arial"/>
          <w:sz w:val="22"/>
          <w:szCs w:val="22"/>
        </w:rPr>
      </w:pPr>
    </w:p>
    <w:p w14:paraId="58E33DA2"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Producción documental. </w:t>
      </w:r>
      <w:r w:rsidRPr="009E3F59">
        <w:rPr>
          <w:rFonts w:ascii="Arial" w:hAnsi="Arial" w:cs="Arial"/>
          <w:sz w:val="22"/>
          <w:szCs w:val="22"/>
        </w:rPr>
        <w:t>Recepción o generación de documentos en una oficina de la Uni</w:t>
      </w:r>
      <w:r>
        <w:rPr>
          <w:rFonts w:ascii="Arial" w:hAnsi="Arial" w:cs="Arial"/>
          <w:sz w:val="22"/>
          <w:szCs w:val="22"/>
        </w:rPr>
        <w:t>dad</w:t>
      </w:r>
      <w:r w:rsidRPr="009E3F59">
        <w:rPr>
          <w:rFonts w:ascii="Arial" w:hAnsi="Arial" w:cs="Arial"/>
          <w:sz w:val="22"/>
          <w:szCs w:val="22"/>
        </w:rPr>
        <w:t xml:space="preserve"> en cumplimiento de sus funciones.</w:t>
      </w:r>
    </w:p>
    <w:p w14:paraId="20C05169" w14:textId="77777777" w:rsidR="00E848A1" w:rsidRDefault="00E848A1" w:rsidP="00E848A1">
      <w:pPr>
        <w:tabs>
          <w:tab w:val="left" w:pos="284"/>
        </w:tabs>
        <w:spacing w:after="0"/>
        <w:ind w:left="-170"/>
        <w:contextualSpacing/>
        <w:jc w:val="both"/>
        <w:rPr>
          <w:rFonts w:ascii="Arial" w:hAnsi="Arial" w:cs="Arial"/>
          <w:sz w:val="22"/>
          <w:szCs w:val="22"/>
        </w:rPr>
      </w:pPr>
    </w:p>
    <w:p w14:paraId="0CFFEFA8" w14:textId="77777777" w:rsidR="00E848A1" w:rsidRDefault="00E848A1" w:rsidP="00E848A1">
      <w:pPr>
        <w:tabs>
          <w:tab w:val="left" w:pos="284"/>
        </w:tabs>
        <w:spacing w:after="0"/>
        <w:ind w:left="-170"/>
        <w:contextualSpacing/>
        <w:jc w:val="both"/>
        <w:rPr>
          <w:rFonts w:ascii="Arial" w:hAnsi="Arial" w:cs="Arial"/>
          <w:sz w:val="22"/>
          <w:szCs w:val="22"/>
        </w:rPr>
      </w:pPr>
      <w:r w:rsidRPr="00667195">
        <w:rPr>
          <w:rFonts w:ascii="Arial" w:hAnsi="Arial" w:cs="Arial"/>
          <w:b/>
          <w:sz w:val="22"/>
          <w:szCs w:val="22"/>
        </w:rPr>
        <w:t>Procedimientos:</w:t>
      </w:r>
      <w:r w:rsidRPr="00667195">
        <w:rPr>
          <w:rFonts w:ascii="Arial" w:hAnsi="Arial" w:cs="Arial"/>
          <w:sz w:val="22"/>
          <w:szCs w:val="22"/>
        </w:rPr>
        <w:t xml:space="preserve"> Presentación por escrito, en forma narrativa y secuencial, de cada una de las operaciones que se realizan en un procedimiento, explicando en qué consisten, cuándo, cómo, dónde, con qué, y cuánto</w:t>
      </w:r>
      <w:r w:rsidRPr="00667195">
        <w:rPr>
          <w:sz w:val="22"/>
          <w:szCs w:val="22"/>
        </w:rPr>
        <w:t> </w:t>
      </w:r>
      <w:hyperlink r:id="rId8" w:history="1">
        <w:r w:rsidRPr="00667195">
          <w:rPr>
            <w:sz w:val="22"/>
            <w:szCs w:val="22"/>
          </w:rPr>
          <w:t>tiempo</w:t>
        </w:r>
      </w:hyperlink>
      <w:r w:rsidRPr="00667195">
        <w:rPr>
          <w:sz w:val="22"/>
          <w:szCs w:val="22"/>
        </w:rPr>
        <w:t> </w:t>
      </w:r>
      <w:r w:rsidRPr="00667195">
        <w:rPr>
          <w:rFonts w:ascii="Arial" w:hAnsi="Arial" w:cs="Arial"/>
          <w:sz w:val="22"/>
          <w:szCs w:val="22"/>
        </w:rPr>
        <w:t>se hacen, señalando los responsables de llevarlas a cabo. Cuando la descripción del procedimiento es general, y por lo mismo comprende varias áreas, debe anotarse la unidad administrativa que tiene a su cargo cada operación. Si se trata de una descripción detallada dentro de una unidad administrativa, tiene que indicarse el puesto responsable de cada operación. Es conveniente codificar las operaciones para simplificar su comprensión e identificación, aun en los casos de varias opciones en una misma operación</w:t>
      </w:r>
      <w:r>
        <w:rPr>
          <w:rStyle w:val="Refdenotaalpie"/>
          <w:rFonts w:ascii="Arial" w:hAnsi="Arial" w:cs="Arial"/>
          <w:sz w:val="22"/>
          <w:szCs w:val="22"/>
        </w:rPr>
        <w:footnoteReference w:id="6"/>
      </w:r>
      <w:r w:rsidRPr="00667195">
        <w:rPr>
          <w:rFonts w:ascii="Arial" w:hAnsi="Arial" w:cs="Arial"/>
          <w:sz w:val="22"/>
          <w:szCs w:val="22"/>
        </w:rPr>
        <w:t>.</w:t>
      </w:r>
      <w:r>
        <w:rPr>
          <w:rFonts w:ascii="Arial" w:hAnsi="Arial" w:cs="Arial"/>
          <w:color w:val="000000"/>
          <w:sz w:val="18"/>
          <w:szCs w:val="18"/>
        </w:rPr>
        <w:br/>
      </w:r>
    </w:p>
    <w:p w14:paraId="5199B096" w14:textId="77777777" w:rsidR="00E848A1" w:rsidRDefault="00E848A1" w:rsidP="00E848A1">
      <w:pPr>
        <w:tabs>
          <w:tab w:val="left" w:pos="284"/>
        </w:tabs>
        <w:spacing w:after="0"/>
        <w:ind w:left="-170"/>
        <w:contextualSpacing/>
        <w:jc w:val="both"/>
        <w:rPr>
          <w:rFonts w:ascii="Arial" w:hAnsi="Arial" w:cs="Arial"/>
          <w:sz w:val="22"/>
          <w:szCs w:val="22"/>
        </w:rPr>
      </w:pPr>
      <w:r w:rsidRPr="004451CC">
        <w:rPr>
          <w:rFonts w:ascii="Arial" w:hAnsi="Arial" w:cs="Arial"/>
          <w:b/>
          <w:sz w:val="22"/>
          <w:szCs w:val="22"/>
        </w:rPr>
        <w:t>Procesos:</w:t>
      </w:r>
      <w:r w:rsidRPr="00667195">
        <w:rPr>
          <w:rFonts w:ascii="Arial" w:hAnsi="Arial" w:cs="Arial"/>
          <w:color w:val="000000"/>
          <w:sz w:val="20"/>
          <w:szCs w:val="20"/>
          <w:shd w:val="clear" w:color="auto" w:fill="FFFFFF"/>
        </w:rPr>
        <w:t xml:space="preserve"> </w:t>
      </w:r>
      <w:r>
        <w:rPr>
          <w:rFonts w:ascii="Arial" w:hAnsi="Arial" w:cs="Arial"/>
          <w:sz w:val="22"/>
          <w:szCs w:val="22"/>
        </w:rPr>
        <w:t>C</w:t>
      </w:r>
      <w:r w:rsidRPr="00667195">
        <w:rPr>
          <w:rFonts w:ascii="Arial" w:hAnsi="Arial" w:cs="Arial"/>
          <w:sz w:val="22"/>
          <w:szCs w:val="22"/>
        </w:rPr>
        <w:t>onjunto de actividades mutuamente relacionadas o que interactúan, las cuales transforman elementos de entrada en resultado</w:t>
      </w:r>
    </w:p>
    <w:p w14:paraId="101838F2" w14:textId="77777777" w:rsidR="00E848A1" w:rsidRDefault="00E848A1" w:rsidP="00E848A1">
      <w:pPr>
        <w:tabs>
          <w:tab w:val="left" w:pos="284"/>
        </w:tabs>
        <w:spacing w:after="0"/>
        <w:ind w:left="-170"/>
        <w:contextualSpacing/>
        <w:jc w:val="both"/>
        <w:rPr>
          <w:rFonts w:ascii="Arial" w:hAnsi="Arial" w:cs="Arial"/>
          <w:b/>
          <w:sz w:val="22"/>
          <w:szCs w:val="22"/>
        </w:rPr>
      </w:pPr>
    </w:p>
    <w:p w14:paraId="0C4D5636" w14:textId="77777777" w:rsidR="00E848A1" w:rsidRDefault="00E848A1" w:rsidP="00E848A1">
      <w:pPr>
        <w:tabs>
          <w:tab w:val="left" w:pos="284"/>
        </w:tabs>
        <w:spacing w:after="0"/>
        <w:ind w:left="-170"/>
        <w:contextualSpacing/>
        <w:jc w:val="both"/>
        <w:rPr>
          <w:rFonts w:ascii="Arial" w:hAnsi="Arial" w:cs="Arial"/>
          <w:sz w:val="22"/>
          <w:szCs w:val="22"/>
        </w:rPr>
      </w:pPr>
      <w:r w:rsidRPr="00C2531B">
        <w:rPr>
          <w:rFonts w:ascii="Arial" w:hAnsi="Arial" w:cs="Arial"/>
          <w:b/>
          <w:sz w:val="22"/>
          <w:szCs w:val="22"/>
        </w:rPr>
        <w:t>Tabla de Retención Documental</w:t>
      </w:r>
      <w:r>
        <w:rPr>
          <w:rFonts w:ascii="Arial" w:hAnsi="Arial" w:cs="Arial"/>
          <w:b/>
          <w:sz w:val="22"/>
          <w:szCs w:val="22"/>
        </w:rPr>
        <w:t xml:space="preserve"> - TR</w:t>
      </w:r>
      <w:r w:rsidRPr="00DD4D66">
        <w:rPr>
          <w:rFonts w:ascii="Arial" w:hAnsi="Arial" w:cs="Arial"/>
          <w:b/>
          <w:sz w:val="22"/>
          <w:szCs w:val="22"/>
        </w:rPr>
        <w:t>D:</w:t>
      </w:r>
      <w:r w:rsidRPr="00C2531B">
        <w:rPr>
          <w:rFonts w:ascii="Arial" w:hAnsi="Arial" w:cs="Arial"/>
          <w:sz w:val="22"/>
          <w:szCs w:val="22"/>
        </w:rPr>
        <w:t xml:space="preserve"> Es un</w:t>
      </w:r>
      <w:r>
        <w:rPr>
          <w:rFonts w:ascii="Arial" w:hAnsi="Arial" w:cs="Arial"/>
          <w:sz w:val="22"/>
          <w:szCs w:val="22"/>
        </w:rPr>
        <w:t xml:space="preserve"> instrumento de gestión documental en donde se plasma y se visualiza un l</w:t>
      </w:r>
      <w:r w:rsidRPr="00C2531B">
        <w:rPr>
          <w:rFonts w:ascii="Arial" w:hAnsi="Arial" w:cs="Arial"/>
          <w:sz w:val="22"/>
          <w:szCs w:val="22"/>
        </w:rPr>
        <w:t>istado de series con sus correspondientes tipos documentales, a las cuales se asigna el tiempo de permanencia en cada etapa del ciclo vital de los documentos</w:t>
      </w:r>
      <w:r>
        <w:rPr>
          <w:rFonts w:ascii="Arial" w:hAnsi="Arial" w:cs="Arial"/>
          <w:sz w:val="22"/>
          <w:szCs w:val="22"/>
        </w:rPr>
        <w:t xml:space="preserve">. </w:t>
      </w:r>
    </w:p>
    <w:p w14:paraId="0DF1153C" w14:textId="77777777" w:rsidR="00E848A1" w:rsidRDefault="00E848A1" w:rsidP="00E848A1">
      <w:pPr>
        <w:tabs>
          <w:tab w:val="left" w:pos="284"/>
        </w:tabs>
        <w:spacing w:after="0"/>
        <w:ind w:left="-170"/>
        <w:contextualSpacing/>
        <w:jc w:val="both"/>
        <w:rPr>
          <w:rFonts w:ascii="Arial" w:hAnsi="Arial" w:cs="Arial"/>
          <w:sz w:val="22"/>
          <w:szCs w:val="22"/>
        </w:rPr>
      </w:pPr>
    </w:p>
    <w:p w14:paraId="74C85A70"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Transferencia documental. </w:t>
      </w:r>
      <w:r w:rsidRPr="0078442C">
        <w:rPr>
          <w:rFonts w:ascii="Arial" w:hAnsi="Arial" w:cs="Arial"/>
          <w:sz w:val="22"/>
          <w:szCs w:val="22"/>
        </w:rPr>
        <w:t>Es la remisión técnica, legal y físicamente verificada de los archivos de Gestión al Archivo Central y de este al Histórico de la Universidad. Esta debe realizarse conforme a las Tablas de Retención Documental con base a un plan de transferencias</w:t>
      </w:r>
      <w:r>
        <w:rPr>
          <w:rStyle w:val="Refdenotaalpie"/>
          <w:rFonts w:ascii="Arial" w:hAnsi="Arial" w:cs="Arial"/>
          <w:sz w:val="22"/>
          <w:szCs w:val="22"/>
        </w:rPr>
        <w:footnoteReference w:id="7"/>
      </w:r>
      <w:r>
        <w:rPr>
          <w:rFonts w:ascii="Arial" w:hAnsi="Arial" w:cs="Arial"/>
          <w:sz w:val="22"/>
          <w:szCs w:val="22"/>
        </w:rPr>
        <w:t>.</w:t>
      </w:r>
    </w:p>
    <w:p w14:paraId="45426B01" w14:textId="77777777" w:rsidR="00E848A1" w:rsidRDefault="00E848A1" w:rsidP="00E848A1">
      <w:pPr>
        <w:tabs>
          <w:tab w:val="left" w:pos="284"/>
        </w:tabs>
        <w:spacing w:after="0"/>
        <w:contextualSpacing/>
        <w:jc w:val="both"/>
        <w:rPr>
          <w:rFonts w:ascii="Arial" w:hAnsi="Arial" w:cs="Arial"/>
          <w:sz w:val="22"/>
          <w:szCs w:val="22"/>
        </w:rPr>
      </w:pPr>
    </w:p>
    <w:p w14:paraId="200FE9FF" w14:textId="77777777" w:rsidR="00E848A1" w:rsidRDefault="00E848A1" w:rsidP="00E848A1">
      <w:pPr>
        <w:tabs>
          <w:tab w:val="left" w:pos="284"/>
        </w:tabs>
        <w:spacing w:after="0"/>
        <w:ind w:left="-170"/>
        <w:contextualSpacing/>
        <w:jc w:val="both"/>
        <w:rPr>
          <w:rFonts w:ascii="Arial" w:hAnsi="Arial" w:cs="Arial"/>
          <w:b/>
          <w:sz w:val="22"/>
          <w:szCs w:val="22"/>
        </w:rPr>
      </w:pPr>
      <w:r w:rsidRPr="00226222">
        <w:rPr>
          <w:rFonts w:ascii="Arial" w:hAnsi="Arial" w:cs="Arial"/>
          <w:b/>
          <w:sz w:val="22"/>
          <w:szCs w:val="22"/>
        </w:rPr>
        <w:t>Tipo documental:</w:t>
      </w:r>
      <w:r>
        <w:rPr>
          <w:rFonts w:ascii="Arial" w:hAnsi="Arial" w:cs="Arial"/>
          <w:b/>
          <w:sz w:val="22"/>
          <w:szCs w:val="22"/>
        </w:rPr>
        <w:t xml:space="preserve"> </w:t>
      </w:r>
      <w:r w:rsidRPr="00226222">
        <w:rPr>
          <w:rFonts w:ascii="Arial" w:hAnsi="Arial" w:cs="Arial"/>
          <w:sz w:val="22"/>
          <w:szCs w:val="22"/>
        </w:rPr>
        <w:t>Unidad documental simple originada en una actividad administrativa, con diagramación, formato y contenido distintivos que sirven como elementos para clasificarla, describirla y asignarles categoría diplomática</w:t>
      </w:r>
      <w:r>
        <w:rPr>
          <w:rFonts w:ascii="Arial" w:hAnsi="Arial" w:cs="Arial"/>
          <w:b/>
          <w:sz w:val="22"/>
          <w:szCs w:val="22"/>
        </w:rPr>
        <w:t>.</w:t>
      </w:r>
    </w:p>
    <w:p w14:paraId="1D908CF1" w14:textId="77777777" w:rsidR="00E848A1" w:rsidRPr="005A7925" w:rsidRDefault="00E848A1" w:rsidP="00E848A1">
      <w:pPr>
        <w:tabs>
          <w:tab w:val="left" w:pos="284"/>
        </w:tabs>
        <w:spacing w:after="0"/>
        <w:ind w:left="-170"/>
        <w:contextualSpacing/>
        <w:jc w:val="both"/>
        <w:rPr>
          <w:rFonts w:ascii="Arial" w:hAnsi="Arial" w:cs="Arial"/>
          <w:b/>
          <w:sz w:val="22"/>
          <w:szCs w:val="22"/>
        </w:rPr>
      </w:pPr>
      <w:r w:rsidRPr="00E7248A">
        <w:rPr>
          <w:rFonts w:ascii="Arial" w:hAnsi="Arial" w:cs="Arial"/>
          <w:b/>
          <w:sz w:val="22"/>
          <w:szCs w:val="22"/>
        </w:rPr>
        <w:t>Serie documental.</w:t>
      </w:r>
      <w:r>
        <w:rPr>
          <w:rFonts w:ascii="Arial" w:hAnsi="Arial" w:cs="Arial"/>
          <w:sz w:val="22"/>
          <w:szCs w:val="22"/>
        </w:rPr>
        <w:t xml:space="preserve"> </w:t>
      </w:r>
      <w:r w:rsidRPr="00E7248A">
        <w:rPr>
          <w:rFonts w:ascii="Arial" w:hAnsi="Arial" w:cs="Arial"/>
          <w:sz w:val="22"/>
          <w:szCs w:val="22"/>
        </w:rPr>
        <w:t>Conjunto de unidades documentales de estructura y contenido homogéneos, emanadas de un mismo órgano o</w:t>
      </w:r>
      <w:r>
        <w:rPr>
          <w:rFonts w:ascii="Arial" w:hAnsi="Arial" w:cs="Arial"/>
          <w:sz w:val="22"/>
          <w:szCs w:val="22"/>
        </w:rPr>
        <w:t xml:space="preserve"> </w:t>
      </w:r>
      <w:r w:rsidRPr="00E7248A">
        <w:rPr>
          <w:rFonts w:ascii="Arial" w:hAnsi="Arial" w:cs="Arial"/>
          <w:sz w:val="22"/>
          <w:szCs w:val="22"/>
        </w:rPr>
        <w:t>sujeto productor como consecuencia del ejercicio de sus funciones específicas</w:t>
      </w:r>
      <w:r>
        <w:rPr>
          <w:rStyle w:val="Refdenotaalpie"/>
          <w:rFonts w:ascii="Arial" w:hAnsi="Arial" w:cs="Arial"/>
          <w:sz w:val="22"/>
          <w:szCs w:val="22"/>
        </w:rPr>
        <w:footnoteReference w:id="8"/>
      </w:r>
      <w:r w:rsidRPr="00E7248A">
        <w:rPr>
          <w:rFonts w:ascii="Arial" w:hAnsi="Arial" w:cs="Arial"/>
          <w:sz w:val="22"/>
          <w:szCs w:val="22"/>
        </w:rPr>
        <w:t xml:space="preserve">. </w:t>
      </w:r>
    </w:p>
    <w:p w14:paraId="4D7BC0F5" w14:textId="77777777" w:rsidR="00E848A1" w:rsidRDefault="00E848A1" w:rsidP="00E848A1">
      <w:pPr>
        <w:tabs>
          <w:tab w:val="left" w:pos="284"/>
        </w:tabs>
        <w:spacing w:after="0"/>
        <w:ind w:left="-170"/>
        <w:contextualSpacing/>
        <w:jc w:val="both"/>
        <w:rPr>
          <w:rFonts w:ascii="Arial" w:hAnsi="Arial" w:cs="Arial"/>
          <w:sz w:val="22"/>
          <w:szCs w:val="22"/>
        </w:rPr>
      </w:pPr>
    </w:p>
    <w:p w14:paraId="1FA654D1" w14:textId="77777777" w:rsidR="00E848A1" w:rsidRDefault="00E848A1" w:rsidP="00E848A1">
      <w:pPr>
        <w:tabs>
          <w:tab w:val="left" w:pos="284"/>
        </w:tabs>
        <w:spacing w:after="0"/>
        <w:ind w:left="-170"/>
        <w:contextualSpacing/>
        <w:jc w:val="both"/>
        <w:rPr>
          <w:rFonts w:ascii="Arial" w:hAnsi="Arial" w:cs="Arial"/>
          <w:sz w:val="22"/>
          <w:szCs w:val="22"/>
        </w:rPr>
      </w:pPr>
      <w:proofErr w:type="spellStart"/>
      <w:r w:rsidRPr="00E7248A">
        <w:rPr>
          <w:rFonts w:ascii="Arial" w:hAnsi="Arial" w:cs="Arial"/>
          <w:b/>
          <w:sz w:val="22"/>
          <w:szCs w:val="22"/>
        </w:rPr>
        <w:t>Subserie</w:t>
      </w:r>
      <w:proofErr w:type="spellEnd"/>
      <w:r>
        <w:rPr>
          <w:rFonts w:ascii="Arial" w:hAnsi="Arial" w:cs="Arial"/>
          <w:b/>
          <w:sz w:val="22"/>
          <w:szCs w:val="22"/>
        </w:rPr>
        <w:t>.</w:t>
      </w:r>
      <w:r>
        <w:rPr>
          <w:rFonts w:ascii="Arial" w:hAnsi="Arial" w:cs="Arial"/>
          <w:sz w:val="22"/>
          <w:szCs w:val="22"/>
        </w:rPr>
        <w:t xml:space="preserve"> Conjunto</w:t>
      </w:r>
      <w:r w:rsidRPr="00E7248A">
        <w:rPr>
          <w:rFonts w:ascii="Arial" w:hAnsi="Arial" w:cs="Arial"/>
          <w:sz w:val="22"/>
          <w:szCs w:val="22"/>
        </w:rPr>
        <w:t xml:space="preserve"> de unidades documentales que forman parte</w:t>
      </w:r>
      <w:r>
        <w:rPr>
          <w:rFonts w:ascii="Arial" w:hAnsi="Arial" w:cs="Arial"/>
          <w:sz w:val="22"/>
          <w:szCs w:val="22"/>
        </w:rPr>
        <w:t xml:space="preserve"> </w:t>
      </w:r>
      <w:r w:rsidRPr="00E7248A">
        <w:rPr>
          <w:rFonts w:ascii="Arial" w:hAnsi="Arial" w:cs="Arial"/>
          <w:sz w:val="22"/>
          <w:szCs w:val="22"/>
        </w:rPr>
        <w:t>de una serie, identificadas de forma separada de ésta por su contenido y sus características específicas</w:t>
      </w:r>
      <w:r>
        <w:rPr>
          <w:rFonts w:ascii="Arial" w:hAnsi="Arial" w:cs="Arial"/>
          <w:sz w:val="22"/>
          <w:szCs w:val="22"/>
        </w:rPr>
        <w:t>.</w:t>
      </w:r>
      <w:r>
        <w:rPr>
          <w:rStyle w:val="Refdenotaalpie"/>
          <w:rFonts w:ascii="Arial" w:hAnsi="Arial" w:cs="Arial"/>
          <w:sz w:val="22"/>
          <w:szCs w:val="22"/>
        </w:rPr>
        <w:footnoteReference w:id="9"/>
      </w:r>
    </w:p>
    <w:p w14:paraId="4B109949" w14:textId="77777777" w:rsidR="00E848A1" w:rsidRDefault="00E848A1" w:rsidP="00E848A1">
      <w:pPr>
        <w:tabs>
          <w:tab w:val="left" w:pos="284"/>
        </w:tabs>
        <w:spacing w:after="0"/>
        <w:ind w:left="-170"/>
        <w:contextualSpacing/>
        <w:jc w:val="both"/>
        <w:rPr>
          <w:rFonts w:ascii="Arial" w:hAnsi="Arial" w:cs="Arial"/>
          <w:b/>
          <w:sz w:val="22"/>
          <w:szCs w:val="22"/>
        </w:rPr>
      </w:pPr>
    </w:p>
    <w:p w14:paraId="56D56AAC" w14:textId="77777777" w:rsidR="00E848A1" w:rsidRDefault="00E848A1" w:rsidP="00E848A1">
      <w:pPr>
        <w:tabs>
          <w:tab w:val="left" w:pos="284"/>
        </w:tabs>
        <w:spacing w:after="0"/>
        <w:ind w:left="-170"/>
        <w:contextualSpacing/>
        <w:jc w:val="both"/>
        <w:rPr>
          <w:rFonts w:ascii="Arial" w:hAnsi="Arial" w:cs="Arial"/>
          <w:sz w:val="22"/>
          <w:szCs w:val="22"/>
        </w:rPr>
      </w:pPr>
      <w:r w:rsidRPr="00704A05">
        <w:rPr>
          <w:rFonts w:ascii="Arial" w:hAnsi="Arial" w:cs="Arial"/>
          <w:b/>
          <w:sz w:val="22"/>
          <w:szCs w:val="22"/>
        </w:rPr>
        <w:t xml:space="preserve">Soporte documental. </w:t>
      </w:r>
      <w:r w:rsidRPr="00704A05">
        <w:rPr>
          <w:rFonts w:ascii="Arial" w:hAnsi="Arial" w:cs="Arial"/>
          <w:sz w:val="22"/>
          <w:szCs w:val="22"/>
        </w:rPr>
        <w:t>Medios en los cuales se contiene la información, según los materiales empleados</w:t>
      </w:r>
      <w:r>
        <w:rPr>
          <w:rFonts w:ascii="Arial" w:hAnsi="Arial" w:cs="Arial"/>
          <w:sz w:val="22"/>
          <w:szCs w:val="22"/>
        </w:rPr>
        <w:t xml:space="preserve"> como los son </w:t>
      </w:r>
      <w:r w:rsidRPr="00704A05">
        <w:rPr>
          <w:rFonts w:ascii="Arial" w:hAnsi="Arial" w:cs="Arial"/>
          <w:sz w:val="22"/>
          <w:szCs w:val="22"/>
        </w:rPr>
        <w:t>archivos audiovisuales, fotográficos, fílmicos, informáticos, orales</w:t>
      </w:r>
      <w:r>
        <w:rPr>
          <w:rFonts w:ascii="Arial" w:hAnsi="Arial" w:cs="Arial"/>
          <w:sz w:val="22"/>
          <w:szCs w:val="22"/>
        </w:rPr>
        <w:t>,</w:t>
      </w:r>
      <w:r w:rsidRPr="00704A05">
        <w:rPr>
          <w:rFonts w:ascii="Arial" w:hAnsi="Arial" w:cs="Arial"/>
          <w:sz w:val="22"/>
          <w:szCs w:val="22"/>
        </w:rPr>
        <w:t xml:space="preserve"> sonoros</w:t>
      </w:r>
      <w:r>
        <w:rPr>
          <w:rFonts w:ascii="Arial" w:hAnsi="Arial" w:cs="Arial"/>
          <w:sz w:val="22"/>
          <w:szCs w:val="22"/>
        </w:rPr>
        <w:t xml:space="preserve"> y en papel</w:t>
      </w:r>
      <w:r w:rsidRPr="00704A05">
        <w:rPr>
          <w:rFonts w:ascii="Arial" w:hAnsi="Arial" w:cs="Arial"/>
          <w:sz w:val="22"/>
          <w:szCs w:val="22"/>
        </w:rPr>
        <w:t>.</w:t>
      </w:r>
    </w:p>
    <w:p w14:paraId="546A2A91" w14:textId="77777777" w:rsidR="00E848A1" w:rsidRDefault="00E848A1" w:rsidP="00E848A1">
      <w:pPr>
        <w:tabs>
          <w:tab w:val="left" w:pos="284"/>
        </w:tabs>
        <w:spacing w:after="0"/>
        <w:ind w:left="-170"/>
        <w:contextualSpacing/>
        <w:jc w:val="both"/>
        <w:rPr>
          <w:rFonts w:ascii="Arial" w:hAnsi="Arial" w:cs="Arial"/>
          <w:b/>
          <w:sz w:val="22"/>
          <w:szCs w:val="22"/>
        </w:rPr>
      </w:pPr>
    </w:p>
    <w:p w14:paraId="07EFCD9A" w14:textId="77777777" w:rsidR="00E848A1" w:rsidRPr="00587ED2"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Unidades de conservación. </w:t>
      </w:r>
      <w:r w:rsidRPr="002113CE">
        <w:rPr>
          <w:rFonts w:ascii="Arial" w:hAnsi="Arial" w:cs="Arial"/>
          <w:sz w:val="22"/>
          <w:szCs w:val="22"/>
        </w:rPr>
        <w:t>Cuerpo que contiene de forma adecuada una unidad archivística, por ejemplo un expediente, pueden ser entre otros: una caja, un libro, un tomo, una carpeta, garantizando la conservación y traslado de los documentos</w:t>
      </w:r>
      <w:r>
        <w:rPr>
          <w:rFonts w:ascii="Arial" w:hAnsi="Arial" w:cs="Arial"/>
          <w:sz w:val="22"/>
          <w:szCs w:val="22"/>
        </w:rPr>
        <w:t>.</w:t>
      </w:r>
    </w:p>
    <w:p w14:paraId="15AF4705" w14:textId="77777777" w:rsidR="00E848A1" w:rsidRDefault="00E848A1" w:rsidP="00E848A1">
      <w:pPr>
        <w:tabs>
          <w:tab w:val="left" w:pos="284"/>
        </w:tabs>
        <w:spacing w:after="0"/>
        <w:ind w:left="-170"/>
        <w:contextualSpacing/>
        <w:jc w:val="both"/>
        <w:rPr>
          <w:rFonts w:ascii="Arial" w:hAnsi="Arial" w:cs="Arial"/>
          <w:b/>
          <w:sz w:val="22"/>
          <w:szCs w:val="22"/>
        </w:rPr>
      </w:pPr>
    </w:p>
    <w:p w14:paraId="00443588" w14:textId="77777777" w:rsidR="00E848A1" w:rsidRDefault="00E848A1" w:rsidP="00E848A1">
      <w:pPr>
        <w:tabs>
          <w:tab w:val="left" w:pos="284"/>
        </w:tabs>
        <w:spacing w:after="0"/>
        <w:ind w:left="-170"/>
        <w:contextualSpacing/>
        <w:jc w:val="both"/>
        <w:rPr>
          <w:rFonts w:ascii="Arial" w:hAnsi="Arial" w:cs="Arial"/>
          <w:sz w:val="22"/>
          <w:szCs w:val="22"/>
        </w:rPr>
      </w:pPr>
      <w:r>
        <w:rPr>
          <w:rFonts w:ascii="Arial" w:hAnsi="Arial" w:cs="Arial"/>
          <w:b/>
          <w:sz w:val="22"/>
          <w:szCs w:val="22"/>
        </w:rPr>
        <w:t xml:space="preserve">Valoración documental. </w:t>
      </w:r>
      <w:r w:rsidRPr="000B3B98">
        <w:rPr>
          <w:rFonts w:ascii="Arial" w:hAnsi="Arial" w:cs="Arial"/>
          <w:sz w:val="22"/>
          <w:szCs w:val="22"/>
        </w:rPr>
        <w:t>Proceso por el cual se determinan los valores primarios y secundarios de los documentos con el fin de establecer su permanencia en las diferentes fases de archivo (gestión, central e histórico)</w:t>
      </w:r>
      <w:r>
        <w:rPr>
          <w:rFonts w:ascii="Arial" w:hAnsi="Arial" w:cs="Arial"/>
          <w:sz w:val="22"/>
          <w:szCs w:val="22"/>
        </w:rPr>
        <w:t>.</w:t>
      </w:r>
    </w:p>
    <w:p w14:paraId="53C6440C" w14:textId="77777777" w:rsidR="00E848A1" w:rsidRDefault="00E848A1" w:rsidP="00E848A1">
      <w:pPr>
        <w:tabs>
          <w:tab w:val="left" w:pos="284"/>
        </w:tabs>
        <w:spacing w:after="0"/>
        <w:ind w:left="-170"/>
        <w:contextualSpacing/>
        <w:jc w:val="both"/>
        <w:rPr>
          <w:rFonts w:ascii="Arial" w:hAnsi="Arial" w:cs="Arial"/>
          <w:sz w:val="22"/>
          <w:szCs w:val="22"/>
        </w:rPr>
      </w:pPr>
    </w:p>
    <w:p w14:paraId="782D6F8D" w14:textId="77777777" w:rsidR="00E848A1" w:rsidRDefault="00E848A1" w:rsidP="00E848A1">
      <w:pPr>
        <w:tabs>
          <w:tab w:val="left" w:pos="284"/>
        </w:tabs>
        <w:spacing w:after="0"/>
        <w:ind w:left="-170"/>
        <w:contextualSpacing/>
        <w:jc w:val="both"/>
        <w:rPr>
          <w:rFonts w:ascii="Arial" w:hAnsi="Arial" w:cs="Arial"/>
          <w:sz w:val="22"/>
          <w:szCs w:val="22"/>
        </w:rPr>
      </w:pPr>
      <w:r w:rsidRPr="00135500">
        <w:rPr>
          <w:rFonts w:ascii="Arial" w:hAnsi="Arial" w:cs="Arial"/>
          <w:b/>
          <w:sz w:val="22"/>
          <w:szCs w:val="22"/>
        </w:rPr>
        <w:t>Valor primario:</w:t>
      </w:r>
      <w:r w:rsidRPr="00135500">
        <w:rPr>
          <w:rFonts w:ascii="Arial" w:hAnsi="Arial" w:cs="Arial"/>
          <w:sz w:val="22"/>
          <w:szCs w:val="22"/>
        </w:rPr>
        <w:t xml:space="preserve"> Cualidad inmediata que adquieren los documentos desde que se producen o se reciben hasta que cumplen sus fines administrativos, fiscales, legales y/o contables. </w:t>
      </w:r>
    </w:p>
    <w:p w14:paraId="021D71BB" w14:textId="77777777" w:rsidR="00E848A1" w:rsidRDefault="00E848A1" w:rsidP="00E848A1">
      <w:pPr>
        <w:tabs>
          <w:tab w:val="left" w:pos="284"/>
        </w:tabs>
        <w:spacing w:after="0"/>
        <w:ind w:left="-170"/>
        <w:contextualSpacing/>
        <w:jc w:val="both"/>
        <w:rPr>
          <w:rFonts w:ascii="Arial" w:hAnsi="Arial" w:cs="Arial"/>
          <w:b/>
          <w:sz w:val="22"/>
          <w:szCs w:val="22"/>
        </w:rPr>
      </w:pPr>
    </w:p>
    <w:p w14:paraId="3EA0D000" w14:textId="77777777" w:rsidR="00E848A1" w:rsidRDefault="00E848A1" w:rsidP="00E848A1">
      <w:pPr>
        <w:tabs>
          <w:tab w:val="left" w:pos="284"/>
        </w:tabs>
        <w:spacing w:after="0"/>
        <w:ind w:left="-170"/>
        <w:contextualSpacing/>
        <w:jc w:val="both"/>
        <w:rPr>
          <w:rFonts w:ascii="Arial" w:hAnsi="Arial" w:cs="Arial"/>
          <w:color w:val="FF0000"/>
          <w:sz w:val="22"/>
          <w:szCs w:val="22"/>
        </w:rPr>
      </w:pPr>
      <w:r w:rsidRPr="00135500">
        <w:rPr>
          <w:rFonts w:ascii="Arial" w:hAnsi="Arial" w:cs="Arial"/>
          <w:b/>
          <w:sz w:val="22"/>
          <w:szCs w:val="22"/>
        </w:rPr>
        <w:t>Valor permanente o secundario:</w:t>
      </w:r>
      <w:r w:rsidRPr="00135500">
        <w:rPr>
          <w:rFonts w:ascii="Arial" w:hAnsi="Arial" w:cs="Arial"/>
          <w:sz w:val="22"/>
          <w:szCs w:val="22"/>
        </w:rPr>
        <w:t xml:space="preserve"> Cualidad atribuida a aquellos documentos que, por su importancia histórica, científica y cultural, deben conservarse en un archivo</w:t>
      </w:r>
      <w:r w:rsidRPr="00135500">
        <w:rPr>
          <w:rFonts w:ascii="Arial" w:hAnsi="Arial" w:cs="Arial"/>
          <w:color w:val="FF0000"/>
          <w:sz w:val="22"/>
          <w:szCs w:val="22"/>
        </w:rPr>
        <w:t xml:space="preserve">. </w:t>
      </w:r>
    </w:p>
    <w:p w14:paraId="3A586B44" w14:textId="77777777" w:rsidR="00E848A1" w:rsidRDefault="00E848A1" w:rsidP="00E848A1">
      <w:pPr>
        <w:tabs>
          <w:tab w:val="left" w:pos="284"/>
        </w:tabs>
        <w:spacing w:after="0"/>
        <w:ind w:left="-170"/>
        <w:contextualSpacing/>
        <w:jc w:val="both"/>
        <w:rPr>
          <w:rFonts w:ascii="Arial" w:hAnsi="Arial" w:cs="Arial"/>
          <w:sz w:val="22"/>
          <w:szCs w:val="22"/>
        </w:rPr>
      </w:pPr>
    </w:p>
    <w:p w14:paraId="6D17E352" w14:textId="77777777" w:rsidR="00E848A1" w:rsidRDefault="00E848A1" w:rsidP="00E848A1">
      <w:pPr>
        <w:tabs>
          <w:tab w:val="left" w:pos="284"/>
        </w:tabs>
        <w:spacing w:after="0"/>
        <w:jc w:val="both"/>
        <w:rPr>
          <w:rFonts w:ascii="Arial" w:hAnsi="Arial" w:cs="Arial"/>
          <w:sz w:val="22"/>
          <w:szCs w:val="22"/>
        </w:rPr>
      </w:pPr>
    </w:p>
    <w:p w14:paraId="4878B5E7" w14:textId="77777777" w:rsidR="00E848A1" w:rsidRDefault="00E848A1" w:rsidP="00E848A1">
      <w:pPr>
        <w:pStyle w:val="Prrafodelista"/>
        <w:numPr>
          <w:ilvl w:val="0"/>
          <w:numId w:val="4"/>
        </w:numPr>
        <w:tabs>
          <w:tab w:val="left" w:pos="284"/>
        </w:tabs>
        <w:spacing w:after="0"/>
        <w:ind w:left="-142" w:firstLine="0"/>
        <w:rPr>
          <w:rFonts w:ascii="Arial" w:hAnsi="Arial" w:cs="Arial"/>
          <w:b/>
          <w:sz w:val="22"/>
          <w:szCs w:val="22"/>
        </w:rPr>
      </w:pPr>
      <w:r w:rsidRPr="000B395B">
        <w:rPr>
          <w:rFonts w:ascii="Arial" w:hAnsi="Arial" w:cs="Arial"/>
          <w:b/>
          <w:sz w:val="22"/>
          <w:szCs w:val="22"/>
        </w:rPr>
        <w:t>ACTIVIDADES</w:t>
      </w:r>
    </w:p>
    <w:p w14:paraId="59E73529" w14:textId="77777777" w:rsidR="00E848A1" w:rsidRDefault="00E848A1" w:rsidP="00E848A1">
      <w:pPr>
        <w:tabs>
          <w:tab w:val="left" w:pos="284"/>
        </w:tabs>
        <w:spacing w:after="0"/>
        <w:rPr>
          <w:rFonts w:ascii="Arial" w:hAnsi="Arial" w:cs="Arial"/>
          <w:b/>
          <w:sz w:val="22"/>
          <w:szCs w:val="22"/>
        </w:rPr>
      </w:pPr>
    </w:p>
    <w:tbl>
      <w:tblPr>
        <w:tblW w:w="9527" w:type="dxa"/>
        <w:jc w:val="center"/>
        <w:tblLayout w:type="fixed"/>
        <w:tblCellMar>
          <w:left w:w="70" w:type="dxa"/>
          <w:right w:w="70" w:type="dxa"/>
        </w:tblCellMar>
        <w:tblLook w:val="04A0" w:firstRow="1" w:lastRow="0" w:firstColumn="1" w:lastColumn="0" w:noHBand="0" w:noVBand="1"/>
      </w:tblPr>
      <w:tblGrid>
        <w:gridCol w:w="541"/>
        <w:gridCol w:w="3703"/>
        <w:gridCol w:w="2597"/>
        <w:gridCol w:w="1412"/>
        <w:gridCol w:w="1274"/>
      </w:tblGrid>
      <w:tr w:rsidR="0092448B" w:rsidRPr="0082401E" w14:paraId="62C490C5" w14:textId="77777777" w:rsidTr="00D84333">
        <w:trPr>
          <w:trHeight w:val="315"/>
          <w:jc w:val="center"/>
        </w:trPr>
        <w:tc>
          <w:tcPr>
            <w:tcW w:w="541"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14:paraId="15EF425C"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eastAsia="es-ES"/>
              </w:rPr>
              <w:t>N°</w:t>
            </w:r>
          </w:p>
        </w:tc>
        <w:tc>
          <w:tcPr>
            <w:tcW w:w="3703" w:type="dxa"/>
            <w:tcBorders>
              <w:top w:val="single" w:sz="8" w:space="0" w:color="000000"/>
              <w:left w:val="nil"/>
              <w:bottom w:val="single" w:sz="8" w:space="0" w:color="000000"/>
              <w:right w:val="single" w:sz="8" w:space="0" w:color="000000"/>
            </w:tcBorders>
            <w:shd w:val="clear" w:color="auto" w:fill="F2DBDB" w:themeFill="accent2" w:themeFillTint="33"/>
            <w:vAlign w:val="center"/>
            <w:hideMark/>
          </w:tcPr>
          <w:p w14:paraId="16D17C72"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val="es-ES" w:eastAsia="es-ES"/>
              </w:rPr>
              <w:t xml:space="preserve">Actividades </w:t>
            </w:r>
          </w:p>
          <w:p w14:paraId="7D9FDDA7"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val="es-ES" w:eastAsia="es-ES"/>
              </w:rPr>
              <w:t>(Diagrama de Flujo)</w:t>
            </w:r>
          </w:p>
        </w:tc>
        <w:tc>
          <w:tcPr>
            <w:tcW w:w="2597" w:type="dxa"/>
            <w:tcBorders>
              <w:top w:val="single" w:sz="8" w:space="0" w:color="000000"/>
              <w:left w:val="nil"/>
              <w:bottom w:val="single" w:sz="8" w:space="0" w:color="000000"/>
              <w:right w:val="single" w:sz="8" w:space="0" w:color="000000"/>
            </w:tcBorders>
            <w:shd w:val="clear" w:color="auto" w:fill="F2DBDB" w:themeFill="accent2" w:themeFillTint="33"/>
            <w:vAlign w:val="center"/>
            <w:hideMark/>
          </w:tcPr>
          <w:p w14:paraId="7907515E"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eastAsia="es-ES"/>
              </w:rPr>
              <w:t>Descripción</w:t>
            </w:r>
          </w:p>
        </w:tc>
        <w:tc>
          <w:tcPr>
            <w:tcW w:w="1412" w:type="dxa"/>
            <w:tcBorders>
              <w:top w:val="single" w:sz="8" w:space="0" w:color="000000"/>
              <w:left w:val="nil"/>
              <w:bottom w:val="single" w:sz="8" w:space="0" w:color="000000"/>
              <w:right w:val="single" w:sz="8" w:space="0" w:color="000000"/>
            </w:tcBorders>
            <w:shd w:val="clear" w:color="auto" w:fill="F2DBDB" w:themeFill="accent2" w:themeFillTint="33"/>
            <w:vAlign w:val="center"/>
            <w:hideMark/>
          </w:tcPr>
          <w:p w14:paraId="28C96D2C"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eastAsia="es-ES"/>
              </w:rPr>
              <w:t>Responsable</w:t>
            </w:r>
          </w:p>
        </w:tc>
        <w:tc>
          <w:tcPr>
            <w:tcW w:w="1274" w:type="dxa"/>
            <w:tcBorders>
              <w:top w:val="single" w:sz="8" w:space="0" w:color="000000"/>
              <w:left w:val="nil"/>
              <w:bottom w:val="single" w:sz="8" w:space="0" w:color="000000"/>
              <w:right w:val="single" w:sz="8" w:space="0" w:color="000000"/>
            </w:tcBorders>
            <w:shd w:val="clear" w:color="auto" w:fill="F2DBDB" w:themeFill="accent2" w:themeFillTint="33"/>
            <w:vAlign w:val="center"/>
            <w:hideMark/>
          </w:tcPr>
          <w:p w14:paraId="526E0BB9" w14:textId="77777777" w:rsidR="00B30595" w:rsidRPr="0082401E" w:rsidRDefault="00B30595" w:rsidP="00192354">
            <w:pPr>
              <w:spacing w:after="0"/>
              <w:jc w:val="center"/>
              <w:rPr>
                <w:rFonts w:ascii="Arial" w:eastAsia="Times New Roman" w:hAnsi="Arial" w:cs="Arial"/>
                <w:b/>
                <w:bCs/>
                <w:sz w:val="22"/>
                <w:szCs w:val="22"/>
                <w:lang w:val="es-ES" w:eastAsia="es-ES"/>
              </w:rPr>
            </w:pPr>
            <w:r w:rsidRPr="0082401E">
              <w:rPr>
                <w:rFonts w:ascii="Arial" w:eastAsia="Times New Roman" w:hAnsi="Arial" w:cs="Arial"/>
                <w:b/>
                <w:bCs/>
                <w:sz w:val="22"/>
                <w:szCs w:val="22"/>
                <w:lang w:eastAsia="es-ES"/>
              </w:rPr>
              <w:t>Registro</w:t>
            </w:r>
          </w:p>
        </w:tc>
      </w:tr>
      <w:tr w:rsidR="006B4729" w:rsidRPr="0082401E" w14:paraId="4B8A48CB" w14:textId="77777777" w:rsidTr="00D84333">
        <w:trPr>
          <w:trHeight w:val="1942"/>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29F2CA3B"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sz w:val="20"/>
                <w:szCs w:val="20"/>
                <w:lang w:eastAsia="es-ES"/>
              </w:rPr>
              <w:t>1</w:t>
            </w:r>
          </w:p>
        </w:tc>
        <w:tc>
          <w:tcPr>
            <w:tcW w:w="3703" w:type="dxa"/>
            <w:vMerge w:val="restart"/>
            <w:tcBorders>
              <w:top w:val="nil"/>
              <w:left w:val="single" w:sz="8" w:space="0" w:color="000000"/>
              <w:right w:val="single" w:sz="8" w:space="0" w:color="000000"/>
            </w:tcBorders>
            <w:shd w:val="clear" w:color="auto" w:fill="auto"/>
            <w:vAlign w:val="center"/>
            <w:hideMark/>
          </w:tcPr>
          <w:p w14:paraId="62450C27"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r>
              <w:object w:dxaOrig="3300" w:dyaOrig="5055" w14:anchorId="208B5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08.5pt" o:ole="">
                  <v:imagedata r:id="rId9" o:title=""/>
                </v:shape>
                <o:OLEObject Type="Embed" ProgID="PBrush" ShapeID="_x0000_i1025" DrawAspect="Content" ObjectID="_1542107350" r:id="rId10"/>
              </w:object>
            </w:r>
          </w:p>
        </w:tc>
        <w:tc>
          <w:tcPr>
            <w:tcW w:w="2597" w:type="dxa"/>
            <w:tcBorders>
              <w:top w:val="nil"/>
              <w:left w:val="nil"/>
              <w:bottom w:val="single" w:sz="8" w:space="0" w:color="000000"/>
              <w:right w:val="single" w:sz="8" w:space="0" w:color="000000"/>
            </w:tcBorders>
            <w:shd w:val="clear" w:color="auto" w:fill="auto"/>
            <w:vAlign w:val="center"/>
            <w:hideMark/>
          </w:tcPr>
          <w:p w14:paraId="0DF02264" w14:textId="77777777" w:rsidR="006B4729" w:rsidRPr="004B6443" w:rsidRDefault="006B4729" w:rsidP="006B4729">
            <w:pPr>
              <w:spacing w:after="0"/>
              <w:contextualSpacing/>
              <w:jc w:val="both"/>
              <w:rPr>
                <w:rFonts w:ascii="Arial" w:eastAsia="Times New Roman" w:hAnsi="Arial" w:cs="Arial"/>
                <w:bCs/>
                <w:sz w:val="18"/>
                <w:szCs w:val="18"/>
                <w:lang w:eastAsia="es-ES"/>
              </w:rPr>
            </w:pPr>
            <w:r w:rsidRPr="0082401E">
              <w:rPr>
                <w:rFonts w:ascii="Arial" w:eastAsia="Times New Roman" w:hAnsi="Arial" w:cs="Arial"/>
                <w:color w:val="000000"/>
                <w:sz w:val="22"/>
                <w:szCs w:val="22"/>
                <w:lang w:eastAsia="es-ES"/>
              </w:rPr>
              <w:t> </w:t>
            </w:r>
            <w:r w:rsidRPr="00AF390C">
              <w:rPr>
                <w:rFonts w:ascii="Arial" w:eastAsia="Times New Roman" w:hAnsi="Arial" w:cs="Arial"/>
                <w:bCs/>
                <w:sz w:val="18"/>
                <w:szCs w:val="18"/>
                <w:lang w:eastAsia="es-ES"/>
              </w:rPr>
              <w:t xml:space="preserve">Recopilar información institucional contenida en actos administrativos (Leyes, normas, decretos, circulares, resoluciones) y procedimientos asociados a cada área.  </w:t>
            </w:r>
          </w:p>
        </w:tc>
        <w:tc>
          <w:tcPr>
            <w:tcW w:w="1412" w:type="dxa"/>
            <w:tcBorders>
              <w:top w:val="nil"/>
              <w:left w:val="nil"/>
              <w:bottom w:val="single" w:sz="8" w:space="0" w:color="000000"/>
              <w:right w:val="single" w:sz="8" w:space="0" w:color="000000"/>
            </w:tcBorders>
            <w:shd w:val="clear" w:color="auto" w:fill="auto"/>
            <w:vAlign w:val="center"/>
            <w:hideMark/>
          </w:tcPr>
          <w:p w14:paraId="50641139" w14:textId="77777777" w:rsidR="006B4729" w:rsidRPr="0082401E" w:rsidRDefault="006B4729" w:rsidP="006B4729">
            <w:pPr>
              <w:spacing w:after="0"/>
              <w:jc w:val="center"/>
              <w:rPr>
                <w:rFonts w:ascii="Arial" w:eastAsia="Times New Roman" w:hAnsi="Arial" w:cs="Arial"/>
                <w:color w:val="000000"/>
                <w:sz w:val="22"/>
                <w:szCs w:val="22"/>
                <w:lang w:val="es-ES" w:eastAsia="es-ES"/>
              </w:rPr>
            </w:pPr>
            <w:r w:rsidRPr="00AF390C">
              <w:rPr>
                <w:rFonts w:ascii="Arial" w:eastAsia="Times New Roman" w:hAnsi="Arial" w:cs="Arial"/>
                <w:bCs/>
                <w:sz w:val="18"/>
                <w:szCs w:val="18"/>
                <w:lang w:eastAsia="es-ES"/>
              </w:rPr>
              <w:t>Tecnólogo del Grupo de Gestión Documental.</w:t>
            </w:r>
            <w:r w:rsidRPr="0082401E">
              <w:rPr>
                <w:rFonts w:ascii="Arial" w:eastAsia="Times New Roman" w:hAnsi="Arial" w:cs="Arial"/>
                <w:color w:val="000000"/>
                <w:sz w:val="22"/>
                <w:szCs w:val="22"/>
                <w:lang w:eastAsia="es-ES"/>
              </w:rPr>
              <w:t> </w:t>
            </w:r>
          </w:p>
        </w:tc>
        <w:tc>
          <w:tcPr>
            <w:tcW w:w="1274" w:type="dxa"/>
            <w:tcBorders>
              <w:top w:val="nil"/>
              <w:left w:val="nil"/>
              <w:bottom w:val="single" w:sz="8" w:space="0" w:color="000000"/>
              <w:right w:val="single" w:sz="8" w:space="0" w:color="000000"/>
            </w:tcBorders>
            <w:shd w:val="clear" w:color="auto" w:fill="auto"/>
            <w:vAlign w:val="center"/>
            <w:hideMark/>
          </w:tcPr>
          <w:p w14:paraId="29F588B5"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r w:rsidRPr="0082401E">
              <w:rPr>
                <w:rFonts w:ascii="Arial" w:eastAsia="Times New Roman" w:hAnsi="Arial" w:cs="Arial"/>
                <w:b/>
                <w:bCs/>
                <w:color w:val="000000"/>
                <w:sz w:val="22"/>
                <w:szCs w:val="22"/>
                <w:lang w:eastAsia="es-ES"/>
              </w:rPr>
              <w:t> </w:t>
            </w:r>
            <w:r>
              <w:rPr>
                <w:rFonts w:ascii="Arial" w:eastAsia="Times New Roman" w:hAnsi="Arial" w:cs="Arial"/>
                <w:bCs/>
                <w:sz w:val="18"/>
                <w:szCs w:val="18"/>
                <w:lang w:eastAsia="es-ES"/>
              </w:rPr>
              <w:t>Listado Maestro de Documentos</w:t>
            </w:r>
          </w:p>
        </w:tc>
      </w:tr>
      <w:tr w:rsidR="006B4729" w:rsidRPr="0082401E" w14:paraId="7CBD0176" w14:textId="77777777" w:rsidTr="00D84333">
        <w:trPr>
          <w:trHeight w:val="315"/>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131760B3"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sz w:val="20"/>
                <w:szCs w:val="20"/>
                <w:lang w:eastAsia="es-ES"/>
              </w:rPr>
              <w:t>2</w:t>
            </w:r>
          </w:p>
        </w:tc>
        <w:tc>
          <w:tcPr>
            <w:tcW w:w="3703" w:type="dxa"/>
            <w:vMerge/>
            <w:tcBorders>
              <w:left w:val="single" w:sz="8" w:space="0" w:color="000000"/>
              <w:bottom w:val="single" w:sz="4" w:space="0" w:color="auto"/>
              <w:right w:val="single" w:sz="8" w:space="0" w:color="000000"/>
            </w:tcBorders>
            <w:vAlign w:val="center"/>
            <w:hideMark/>
          </w:tcPr>
          <w:p w14:paraId="02E57B6A"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p>
        </w:tc>
        <w:tc>
          <w:tcPr>
            <w:tcW w:w="2597" w:type="dxa"/>
            <w:tcBorders>
              <w:top w:val="nil"/>
              <w:left w:val="nil"/>
              <w:bottom w:val="single" w:sz="8" w:space="0" w:color="000000"/>
              <w:right w:val="single" w:sz="8" w:space="0" w:color="000000"/>
            </w:tcBorders>
            <w:shd w:val="clear" w:color="auto" w:fill="auto"/>
            <w:vAlign w:val="center"/>
            <w:hideMark/>
          </w:tcPr>
          <w:p w14:paraId="38BC3074" w14:textId="77777777" w:rsidR="006B4729" w:rsidRDefault="006B4729" w:rsidP="006B4729">
            <w:pPr>
              <w:spacing w:after="0"/>
              <w:jc w:val="both"/>
              <w:rPr>
                <w:rFonts w:ascii="Arial" w:eastAsia="Times New Roman" w:hAnsi="Arial" w:cs="Arial"/>
                <w:bCs/>
                <w:sz w:val="18"/>
                <w:szCs w:val="18"/>
                <w:lang w:eastAsia="es-ES"/>
              </w:rPr>
            </w:pPr>
            <w:r w:rsidRPr="0082401E">
              <w:rPr>
                <w:rFonts w:ascii="Arial" w:eastAsia="Times New Roman" w:hAnsi="Arial" w:cs="Arial"/>
                <w:color w:val="000000"/>
                <w:sz w:val="22"/>
                <w:szCs w:val="22"/>
                <w:lang w:eastAsia="es-ES"/>
              </w:rPr>
              <w:t> </w:t>
            </w:r>
            <w:r w:rsidRPr="00AF390C">
              <w:rPr>
                <w:rFonts w:ascii="Arial" w:eastAsia="Times New Roman" w:hAnsi="Arial" w:cs="Arial"/>
                <w:bCs/>
                <w:sz w:val="18"/>
                <w:szCs w:val="18"/>
                <w:lang w:eastAsia="es-ES"/>
              </w:rPr>
              <w:t>Analizar las funciones asignadas a las dependencias y los Procedimientos de los mismos.</w:t>
            </w:r>
          </w:p>
          <w:p w14:paraId="269BACA9" w14:textId="77777777" w:rsidR="006B4729" w:rsidRDefault="006B4729" w:rsidP="006B4729">
            <w:pPr>
              <w:spacing w:after="0"/>
              <w:jc w:val="both"/>
              <w:rPr>
                <w:rFonts w:ascii="Arial" w:eastAsia="Times New Roman" w:hAnsi="Arial" w:cs="Arial"/>
                <w:bCs/>
                <w:sz w:val="18"/>
                <w:szCs w:val="18"/>
                <w:lang w:eastAsia="es-ES"/>
              </w:rPr>
            </w:pPr>
          </w:p>
          <w:p w14:paraId="3D3B83B2" w14:textId="77777777" w:rsidR="006B4729" w:rsidRDefault="006B4729" w:rsidP="006B4729">
            <w:pPr>
              <w:spacing w:after="0"/>
              <w:jc w:val="both"/>
              <w:rPr>
                <w:rFonts w:ascii="Arial" w:eastAsia="Times New Roman" w:hAnsi="Arial" w:cs="Arial"/>
                <w:bCs/>
                <w:sz w:val="18"/>
                <w:szCs w:val="18"/>
                <w:lang w:eastAsia="es-ES"/>
              </w:rPr>
            </w:pPr>
          </w:p>
          <w:p w14:paraId="2F381543" w14:textId="77777777" w:rsidR="006B4729" w:rsidRDefault="006B4729" w:rsidP="006B4729">
            <w:pPr>
              <w:spacing w:after="0"/>
              <w:jc w:val="both"/>
              <w:rPr>
                <w:rFonts w:ascii="Arial" w:eastAsia="Times New Roman" w:hAnsi="Arial" w:cs="Arial"/>
                <w:bCs/>
                <w:sz w:val="18"/>
                <w:szCs w:val="18"/>
                <w:lang w:eastAsia="es-ES"/>
              </w:rPr>
            </w:pPr>
          </w:p>
          <w:p w14:paraId="15947DC4" w14:textId="77777777" w:rsidR="006B4729" w:rsidRDefault="006B4729" w:rsidP="006B4729">
            <w:pPr>
              <w:spacing w:after="0"/>
              <w:jc w:val="both"/>
              <w:rPr>
                <w:rFonts w:ascii="Arial" w:eastAsia="Times New Roman" w:hAnsi="Arial" w:cs="Arial"/>
                <w:bCs/>
                <w:sz w:val="18"/>
                <w:szCs w:val="18"/>
                <w:lang w:eastAsia="es-ES"/>
              </w:rPr>
            </w:pPr>
          </w:p>
          <w:p w14:paraId="7CA9742F" w14:textId="77777777" w:rsidR="006B4729" w:rsidRPr="0082401E" w:rsidRDefault="006B4729" w:rsidP="006B4729">
            <w:pPr>
              <w:spacing w:after="0"/>
              <w:jc w:val="both"/>
              <w:rPr>
                <w:rFonts w:ascii="Arial" w:eastAsia="Times New Roman" w:hAnsi="Arial" w:cs="Arial"/>
                <w:color w:val="000000"/>
                <w:sz w:val="22"/>
                <w:szCs w:val="22"/>
                <w:lang w:val="es-ES" w:eastAsia="es-ES"/>
              </w:rPr>
            </w:pPr>
          </w:p>
        </w:tc>
        <w:tc>
          <w:tcPr>
            <w:tcW w:w="1412" w:type="dxa"/>
            <w:tcBorders>
              <w:top w:val="nil"/>
              <w:left w:val="nil"/>
              <w:bottom w:val="single" w:sz="8" w:space="0" w:color="000000"/>
              <w:right w:val="single" w:sz="8" w:space="0" w:color="000000"/>
            </w:tcBorders>
            <w:shd w:val="clear" w:color="auto" w:fill="auto"/>
            <w:vAlign w:val="center"/>
            <w:hideMark/>
          </w:tcPr>
          <w:p w14:paraId="0BDB20D2" w14:textId="77777777" w:rsidR="006B4729" w:rsidRPr="0082401E" w:rsidRDefault="006B4729" w:rsidP="006B4729">
            <w:pPr>
              <w:spacing w:after="0"/>
              <w:jc w:val="center"/>
              <w:rPr>
                <w:rFonts w:ascii="Arial" w:eastAsia="Times New Roman" w:hAnsi="Arial" w:cs="Arial"/>
                <w:color w:val="000000"/>
                <w:sz w:val="22"/>
                <w:szCs w:val="22"/>
                <w:lang w:val="es-ES" w:eastAsia="es-ES"/>
              </w:rPr>
            </w:pPr>
            <w:r w:rsidRPr="00AF390C">
              <w:rPr>
                <w:rFonts w:ascii="Arial" w:eastAsia="Times New Roman" w:hAnsi="Arial" w:cs="Arial"/>
                <w:bCs/>
                <w:sz w:val="18"/>
                <w:szCs w:val="18"/>
                <w:lang w:eastAsia="es-ES"/>
              </w:rPr>
              <w:t>Tecnólogo del Grupo de Gestión Documental.</w:t>
            </w:r>
          </w:p>
        </w:tc>
        <w:tc>
          <w:tcPr>
            <w:tcW w:w="1274" w:type="dxa"/>
            <w:tcBorders>
              <w:top w:val="nil"/>
              <w:left w:val="nil"/>
              <w:bottom w:val="single" w:sz="8" w:space="0" w:color="000000"/>
              <w:right w:val="single" w:sz="8" w:space="0" w:color="000000"/>
            </w:tcBorders>
            <w:shd w:val="clear" w:color="auto" w:fill="auto"/>
            <w:vAlign w:val="center"/>
            <w:hideMark/>
          </w:tcPr>
          <w:p w14:paraId="7086C192" w14:textId="77777777" w:rsidR="006B4729" w:rsidRPr="0082401E" w:rsidRDefault="006B4729" w:rsidP="006B4729">
            <w:pPr>
              <w:spacing w:after="0"/>
              <w:jc w:val="center"/>
              <w:rPr>
                <w:rFonts w:ascii="Arial" w:eastAsia="Times New Roman" w:hAnsi="Arial" w:cs="Arial"/>
                <w:b/>
                <w:bCs/>
                <w:color w:val="000000"/>
                <w:sz w:val="22"/>
                <w:szCs w:val="22"/>
                <w:lang w:val="es-ES" w:eastAsia="es-ES"/>
              </w:rPr>
            </w:pPr>
            <w:r>
              <w:rPr>
                <w:rFonts w:ascii="Arial" w:eastAsia="Times New Roman" w:hAnsi="Arial" w:cs="Arial"/>
                <w:bCs/>
                <w:sz w:val="18"/>
                <w:szCs w:val="18"/>
                <w:lang w:eastAsia="es-ES"/>
              </w:rPr>
              <w:t>Actos administrativos y procedimientos de la Entidad.</w:t>
            </w:r>
          </w:p>
        </w:tc>
      </w:tr>
      <w:tr w:rsidR="0092448B" w:rsidRPr="0082401E" w14:paraId="2E463054" w14:textId="77777777" w:rsidTr="00D84333">
        <w:trPr>
          <w:trHeight w:val="1986"/>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9EDFCC8" w14:textId="77777777" w:rsidR="0092448B" w:rsidRPr="0082401E" w:rsidRDefault="0092448B" w:rsidP="006B4729">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sz w:val="20"/>
                <w:szCs w:val="20"/>
                <w:lang w:eastAsia="es-ES"/>
              </w:rPr>
              <w:lastRenderedPageBreak/>
              <w:t>3</w:t>
            </w:r>
          </w:p>
        </w:tc>
        <w:tc>
          <w:tcPr>
            <w:tcW w:w="3703" w:type="dxa"/>
            <w:vMerge w:val="restart"/>
            <w:tcBorders>
              <w:top w:val="single" w:sz="4" w:space="0" w:color="auto"/>
              <w:left w:val="single" w:sz="8" w:space="0" w:color="000000"/>
              <w:right w:val="single" w:sz="8" w:space="0" w:color="000000"/>
            </w:tcBorders>
            <w:hideMark/>
          </w:tcPr>
          <w:p w14:paraId="3A077AAB" w14:textId="3BCA8BB4" w:rsidR="0092448B" w:rsidRPr="0082401E" w:rsidRDefault="0094448B" w:rsidP="006B4729">
            <w:pPr>
              <w:spacing w:after="0"/>
              <w:rPr>
                <w:rFonts w:ascii="Arial" w:eastAsia="Times New Roman" w:hAnsi="Arial" w:cs="Arial"/>
                <w:b/>
                <w:bCs/>
                <w:color w:val="000000"/>
                <w:sz w:val="22"/>
                <w:szCs w:val="22"/>
                <w:lang w:val="es-ES" w:eastAsia="es-ES"/>
              </w:rPr>
            </w:pPr>
            <w:r>
              <w:object w:dxaOrig="5115" w:dyaOrig="7455" w14:anchorId="5294A49B">
                <v:shape id="_x0000_i1026" type="#_x0000_t75" style="width:177.75pt;height:545.25pt" o:ole="">
                  <v:imagedata r:id="rId11" o:title=""/>
                </v:shape>
                <o:OLEObject Type="Embed" ProgID="PBrush" ShapeID="_x0000_i1026" DrawAspect="Content" ObjectID="_1542107351" r:id="rId12"/>
              </w:object>
            </w:r>
          </w:p>
        </w:tc>
        <w:tc>
          <w:tcPr>
            <w:tcW w:w="2597" w:type="dxa"/>
            <w:tcBorders>
              <w:top w:val="single" w:sz="4" w:space="0" w:color="auto"/>
              <w:left w:val="nil"/>
              <w:bottom w:val="single" w:sz="8" w:space="0" w:color="000000"/>
              <w:right w:val="single" w:sz="8" w:space="0" w:color="000000"/>
            </w:tcBorders>
            <w:shd w:val="clear" w:color="auto" w:fill="auto"/>
            <w:vAlign w:val="center"/>
            <w:hideMark/>
          </w:tcPr>
          <w:p w14:paraId="4BF9CF42" w14:textId="77777777" w:rsidR="0092448B" w:rsidRPr="006B4729" w:rsidRDefault="0092448B" w:rsidP="006B4729">
            <w:pPr>
              <w:spacing w:after="0"/>
              <w:contextualSpacing/>
              <w:jc w:val="both"/>
              <w:rPr>
                <w:rFonts w:ascii="Arial" w:eastAsia="Times New Roman" w:hAnsi="Arial" w:cs="Arial"/>
                <w:bCs/>
                <w:sz w:val="18"/>
                <w:szCs w:val="18"/>
                <w:lang w:val="es-ES" w:eastAsia="es-ES"/>
              </w:rPr>
            </w:pPr>
            <w:r w:rsidRPr="00AF390C">
              <w:rPr>
                <w:rFonts w:ascii="Arial" w:eastAsia="Times New Roman" w:hAnsi="Arial" w:cs="Arial"/>
                <w:bCs/>
                <w:sz w:val="18"/>
                <w:szCs w:val="18"/>
                <w:lang w:val="es-ES" w:eastAsia="es-ES"/>
              </w:rPr>
              <w:t xml:space="preserve">Entrevistar a la dependencia a la cual se le va a crear la TRD y con base a las funciones y procedimientos para identificar y generar las series y tipos documentales. </w:t>
            </w:r>
          </w:p>
        </w:tc>
        <w:tc>
          <w:tcPr>
            <w:tcW w:w="1412" w:type="dxa"/>
            <w:tcBorders>
              <w:top w:val="single" w:sz="4" w:space="0" w:color="auto"/>
              <w:left w:val="nil"/>
              <w:bottom w:val="single" w:sz="8" w:space="0" w:color="000000"/>
              <w:right w:val="single" w:sz="8" w:space="0" w:color="000000"/>
            </w:tcBorders>
            <w:shd w:val="clear" w:color="auto" w:fill="auto"/>
            <w:vAlign w:val="center"/>
            <w:hideMark/>
          </w:tcPr>
          <w:p w14:paraId="4990E859" w14:textId="77777777" w:rsidR="0092448B" w:rsidRPr="0082401E" w:rsidRDefault="0092448B" w:rsidP="006B4729">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single" w:sz="4" w:space="0" w:color="auto"/>
              <w:left w:val="nil"/>
              <w:bottom w:val="single" w:sz="8" w:space="0" w:color="000000"/>
              <w:right w:val="single" w:sz="8" w:space="0" w:color="000000"/>
            </w:tcBorders>
            <w:shd w:val="clear" w:color="auto" w:fill="auto"/>
            <w:vAlign w:val="center"/>
            <w:hideMark/>
          </w:tcPr>
          <w:p w14:paraId="572E8236" w14:textId="77777777" w:rsidR="0092448B" w:rsidRPr="0082401E" w:rsidRDefault="0092448B" w:rsidP="006B4729">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Acta y control de Asistencia</w:t>
            </w:r>
          </w:p>
        </w:tc>
      </w:tr>
      <w:tr w:rsidR="0092448B" w:rsidRPr="0082401E" w14:paraId="562DE239" w14:textId="77777777" w:rsidTr="00A7629F">
        <w:trPr>
          <w:trHeight w:val="315"/>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55B8D0C5" w14:textId="77777777" w:rsidR="0092448B" w:rsidRPr="00A7629F" w:rsidRDefault="0092448B" w:rsidP="006B4729">
            <w:pPr>
              <w:spacing w:after="0"/>
              <w:jc w:val="center"/>
              <w:rPr>
                <w:rFonts w:ascii="Arial" w:eastAsia="Times New Roman" w:hAnsi="Arial" w:cs="Arial"/>
                <w:b/>
                <w:bCs/>
                <w:sz w:val="20"/>
                <w:szCs w:val="20"/>
                <w:lang w:eastAsia="es-ES"/>
              </w:rPr>
            </w:pPr>
            <w:r w:rsidRPr="00A7629F">
              <w:rPr>
                <w:rFonts w:ascii="Arial" w:eastAsia="Times New Roman" w:hAnsi="Arial" w:cs="Arial"/>
                <w:b/>
                <w:bCs/>
                <w:sz w:val="20"/>
                <w:szCs w:val="20"/>
                <w:lang w:eastAsia="es-ES"/>
              </w:rPr>
              <w:t>4</w:t>
            </w:r>
          </w:p>
          <w:p w14:paraId="2E2DEFA2" w14:textId="77777777" w:rsidR="0092448B" w:rsidRPr="00A7629F" w:rsidRDefault="0092448B" w:rsidP="006B4729">
            <w:pPr>
              <w:spacing w:after="0"/>
              <w:jc w:val="center"/>
              <w:rPr>
                <w:rFonts w:ascii="Arial" w:eastAsia="Times New Roman" w:hAnsi="Arial" w:cs="Arial"/>
                <w:b/>
                <w:bCs/>
                <w:color w:val="000000"/>
                <w:sz w:val="22"/>
                <w:szCs w:val="22"/>
                <w:lang w:val="es-ES" w:eastAsia="es-ES"/>
              </w:rPr>
            </w:pPr>
            <w:r w:rsidRPr="00A7629F">
              <w:rPr>
                <w:rFonts w:ascii="Arial" w:eastAsia="Times New Roman" w:hAnsi="Arial" w:cs="Arial"/>
                <w:b/>
                <w:bCs/>
                <w:sz w:val="20"/>
                <w:szCs w:val="20"/>
                <w:lang w:eastAsia="es-ES"/>
              </w:rPr>
              <w:t>PC</w:t>
            </w:r>
          </w:p>
        </w:tc>
        <w:tc>
          <w:tcPr>
            <w:tcW w:w="3703" w:type="dxa"/>
            <w:vMerge/>
            <w:tcBorders>
              <w:left w:val="single" w:sz="8" w:space="0" w:color="000000"/>
              <w:right w:val="single" w:sz="8" w:space="0" w:color="000000"/>
            </w:tcBorders>
            <w:shd w:val="clear" w:color="auto" w:fill="auto"/>
            <w:vAlign w:val="center"/>
            <w:hideMark/>
          </w:tcPr>
          <w:p w14:paraId="334EDA11" w14:textId="77777777" w:rsidR="0092448B" w:rsidRPr="00A7629F" w:rsidRDefault="0092448B" w:rsidP="006B4729">
            <w:pPr>
              <w:spacing w:after="0"/>
              <w:rPr>
                <w:rFonts w:ascii="Arial" w:eastAsia="Times New Roman" w:hAnsi="Arial" w:cs="Arial"/>
                <w:b/>
                <w:bCs/>
                <w:color w:val="000000"/>
                <w:sz w:val="22"/>
                <w:szCs w:val="22"/>
                <w:lang w:val="es-ES" w:eastAsia="es-ES"/>
              </w:rPr>
            </w:pPr>
          </w:p>
        </w:tc>
        <w:tc>
          <w:tcPr>
            <w:tcW w:w="2597" w:type="dxa"/>
            <w:tcBorders>
              <w:top w:val="nil"/>
              <w:left w:val="nil"/>
              <w:bottom w:val="single" w:sz="8" w:space="0" w:color="000000"/>
              <w:right w:val="single" w:sz="8" w:space="0" w:color="000000"/>
            </w:tcBorders>
            <w:shd w:val="clear" w:color="auto" w:fill="auto"/>
            <w:vAlign w:val="center"/>
            <w:hideMark/>
          </w:tcPr>
          <w:p w14:paraId="73108B33" w14:textId="77777777" w:rsidR="0092448B" w:rsidRPr="00A7629F" w:rsidRDefault="0092448B" w:rsidP="006B4729">
            <w:pPr>
              <w:spacing w:after="0"/>
              <w:contextualSpacing/>
              <w:jc w:val="both"/>
              <w:rPr>
                <w:rFonts w:ascii="Arial" w:eastAsia="Times New Roman" w:hAnsi="Arial" w:cs="Arial"/>
                <w:bCs/>
                <w:sz w:val="18"/>
                <w:szCs w:val="18"/>
                <w:lang w:eastAsia="es-ES"/>
              </w:rPr>
            </w:pPr>
            <w:r w:rsidRPr="00A7629F">
              <w:rPr>
                <w:rFonts w:ascii="Arial" w:eastAsia="Times New Roman" w:hAnsi="Arial" w:cs="Arial"/>
                <w:color w:val="000000"/>
                <w:sz w:val="22"/>
                <w:szCs w:val="22"/>
                <w:lang w:eastAsia="es-ES"/>
              </w:rPr>
              <w:t> </w:t>
            </w:r>
            <w:r w:rsidRPr="00A7629F">
              <w:rPr>
                <w:rFonts w:ascii="Arial" w:eastAsia="Times New Roman" w:hAnsi="Arial" w:cs="Arial"/>
                <w:bCs/>
                <w:sz w:val="18"/>
                <w:szCs w:val="18"/>
                <w:lang w:eastAsia="es-ES"/>
              </w:rPr>
              <w:t xml:space="preserve">Analizar y Articular toda la información recolectada y determinar la necesidad de crear series y subseries </w:t>
            </w:r>
          </w:p>
          <w:p w14:paraId="5CB9193D" w14:textId="77777777" w:rsidR="0092448B" w:rsidRPr="00A7629F" w:rsidRDefault="0092448B" w:rsidP="006B4729">
            <w:pPr>
              <w:spacing w:after="0"/>
              <w:contextualSpacing/>
              <w:jc w:val="both"/>
              <w:rPr>
                <w:rFonts w:ascii="Arial" w:eastAsia="Times New Roman" w:hAnsi="Arial" w:cs="Arial"/>
                <w:bCs/>
                <w:sz w:val="18"/>
                <w:szCs w:val="18"/>
                <w:lang w:eastAsia="es-ES"/>
              </w:rPr>
            </w:pPr>
          </w:p>
          <w:p w14:paraId="440A20C9" w14:textId="77777777" w:rsidR="0092448B" w:rsidRPr="00A7629F" w:rsidRDefault="0092448B" w:rsidP="006B4729">
            <w:pPr>
              <w:spacing w:after="0"/>
              <w:contextualSpacing/>
              <w:jc w:val="both"/>
              <w:rPr>
                <w:rFonts w:ascii="Arial" w:eastAsia="Times New Roman" w:hAnsi="Arial" w:cs="Arial"/>
                <w:bCs/>
                <w:sz w:val="18"/>
                <w:szCs w:val="18"/>
                <w:lang w:eastAsia="es-ES"/>
              </w:rPr>
            </w:pPr>
            <w:r w:rsidRPr="00A7629F">
              <w:rPr>
                <w:rFonts w:ascii="Arial" w:eastAsia="Times New Roman" w:hAnsi="Arial" w:cs="Arial"/>
                <w:bCs/>
                <w:sz w:val="18"/>
                <w:szCs w:val="18"/>
                <w:lang w:eastAsia="es-ES"/>
              </w:rPr>
              <w:t>La función desarrollada por la dependencia genera documentos y son responsabilidad de la dependencia</w:t>
            </w:r>
            <w:proofErr w:type="gramStart"/>
            <w:r w:rsidRPr="00A7629F">
              <w:rPr>
                <w:rFonts w:ascii="Arial" w:eastAsia="Times New Roman" w:hAnsi="Arial" w:cs="Arial"/>
                <w:bCs/>
                <w:sz w:val="18"/>
                <w:szCs w:val="18"/>
                <w:lang w:eastAsia="es-ES"/>
              </w:rPr>
              <w:t>?</w:t>
            </w:r>
            <w:proofErr w:type="gramEnd"/>
          </w:p>
          <w:p w14:paraId="5398A0E0" w14:textId="77777777" w:rsidR="0092448B" w:rsidRPr="00A7629F" w:rsidRDefault="0092448B" w:rsidP="006B4729">
            <w:pPr>
              <w:spacing w:after="0"/>
              <w:contextualSpacing/>
              <w:jc w:val="both"/>
              <w:rPr>
                <w:rFonts w:ascii="Arial" w:eastAsia="Times New Roman" w:hAnsi="Arial" w:cs="Arial"/>
                <w:bCs/>
                <w:sz w:val="18"/>
                <w:szCs w:val="18"/>
                <w:lang w:eastAsia="es-ES"/>
              </w:rPr>
            </w:pPr>
          </w:p>
          <w:p w14:paraId="216093C2" w14:textId="77777777" w:rsidR="0092448B" w:rsidRPr="00A7629F" w:rsidRDefault="0092448B" w:rsidP="006B4729">
            <w:pPr>
              <w:spacing w:after="0"/>
              <w:jc w:val="both"/>
              <w:rPr>
                <w:rFonts w:ascii="Arial" w:eastAsia="Times New Roman" w:hAnsi="Arial" w:cs="Arial"/>
                <w:bCs/>
                <w:sz w:val="18"/>
                <w:szCs w:val="18"/>
                <w:lang w:eastAsia="es-ES"/>
              </w:rPr>
            </w:pPr>
            <w:r w:rsidRPr="00A7629F">
              <w:rPr>
                <w:rFonts w:ascii="Arial" w:eastAsia="Times New Roman" w:hAnsi="Arial" w:cs="Arial"/>
                <w:bCs/>
                <w:sz w:val="18"/>
                <w:szCs w:val="18"/>
                <w:lang w:eastAsia="es-ES"/>
              </w:rPr>
              <w:t>1. Si genera documentación continúa a la actividad No 5.</w:t>
            </w:r>
          </w:p>
          <w:p w14:paraId="11113FEA" w14:textId="77777777" w:rsidR="0092448B" w:rsidRPr="00A7629F" w:rsidRDefault="0092448B" w:rsidP="006B4729">
            <w:pPr>
              <w:spacing w:after="0"/>
              <w:jc w:val="both"/>
              <w:rPr>
                <w:rFonts w:ascii="Arial" w:eastAsia="Times New Roman" w:hAnsi="Arial" w:cs="Arial"/>
                <w:bCs/>
                <w:sz w:val="18"/>
                <w:szCs w:val="18"/>
                <w:lang w:eastAsia="es-ES"/>
              </w:rPr>
            </w:pPr>
          </w:p>
          <w:p w14:paraId="5DCD9D97" w14:textId="77777777" w:rsidR="0092448B" w:rsidRPr="00A7629F" w:rsidRDefault="0092448B" w:rsidP="006B4729">
            <w:pPr>
              <w:spacing w:after="0"/>
              <w:jc w:val="both"/>
              <w:rPr>
                <w:rFonts w:ascii="Arial" w:eastAsia="Times New Roman" w:hAnsi="Arial" w:cs="Arial"/>
                <w:bCs/>
                <w:sz w:val="18"/>
                <w:szCs w:val="18"/>
                <w:lang w:eastAsia="es-ES"/>
              </w:rPr>
            </w:pPr>
            <w:r w:rsidRPr="00A7629F">
              <w:rPr>
                <w:rFonts w:ascii="Arial" w:eastAsia="Times New Roman" w:hAnsi="Arial" w:cs="Arial"/>
                <w:bCs/>
                <w:sz w:val="18"/>
                <w:szCs w:val="18"/>
                <w:lang w:eastAsia="es-ES"/>
              </w:rPr>
              <w:t xml:space="preserve">2. Si no se genera documentación no se crea serie y/o </w:t>
            </w:r>
            <w:proofErr w:type="spellStart"/>
            <w:r w:rsidRPr="00A7629F">
              <w:rPr>
                <w:rFonts w:ascii="Arial" w:eastAsia="Times New Roman" w:hAnsi="Arial" w:cs="Arial"/>
                <w:bCs/>
                <w:sz w:val="18"/>
                <w:szCs w:val="18"/>
                <w:lang w:eastAsia="es-ES"/>
              </w:rPr>
              <w:t>subserie</w:t>
            </w:r>
            <w:proofErr w:type="spellEnd"/>
            <w:r w:rsidRPr="00A7629F">
              <w:rPr>
                <w:rFonts w:ascii="Arial" w:eastAsia="Times New Roman" w:hAnsi="Arial" w:cs="Arial"/>
                <w:bCs/>
                <w:sz w:val="18"/>
                <w:szCs w:val="18"/>
                <w:lang w:eastAsia="es-ES"/>
              </w:rPr>
              <w:t>. Fin del proceso.</w:t>
            </w:r>
          </w:p>
          <w:p w14:paraId="3423A2CA" w14:textId="77777777" w:rsidR="0092448B" w:rsidRPr="00A7629F" w:rsidRDefault="0092448B" w:rsidP="006B4729">
            <w:pPr>
              <w:spacing w:after="0"/>
              <w:jc w:val="both"/>
              <w:rPr>
                <w:rFonts w:ascii="Arial" w:eastAsia="Times New Roman" w:hAnsi="Arial" w:cs="Arial"/>
                <w:bCs/>
                <w:sz w:val="18"/>
                <w:szCs w:val="18"/>
                <w:lang w:eastAsia="es-ES"/>
              </w:rPr>
            </w:pPr>
          </w:p>
        </w:tc>
        <w:tc>
          <w:tcPr>
            <w:tcW w:w="1412" w:type="dxa"/>
            <w:tcBorders>
              <w:top w:val="nil"/>
              <w:left w:val="nil"/>
              <w:bottom w:val="single" w:sz="8" w:space="0" w:color="000000"/>
              <w:right w:val="single" w:sz="8" w:space="0" w:color="000000"/>
            </w:tcBorders>
            <w:shd w:val="clear" w:color="auto" w:fill="auto"/>
            <w:vAlign w:val="center"/>
            <w:hideMark/>
          </w:tcPr>
          <w:p w14:paraId="5628FFAA" w14:textId="77777777" w:rsidR="0092448B" w:rsidRPr="00A7629F" w:rsidRDefault="0092448B" w:rsidP="006B4729">
            <w:pPr>
              <w:spacing w:after="0"/>
              <w:jc w:val="center"/>
              <w:rPr>
                <w:rFonts w:ascii="Arial" w:eastAsia="Times New Roman" w:hAnsi="Arial" w:cs="Arial"/>
                <w:b/>
                <w:bCs/>
                <w:color w:val="000000"/>
                <w:sz w:val="22"/>
                <w:szCs w:val="22"/>
                <w:lang w:val="es-ES" w:eastAsia="es-ES"/>
              </w:rPr>
            </w:pPr>
            <w:r w:rsidRPr="00A7629F">
              <w:rPr>
                <w:rFonts w:ascii="Arial" w:eastAsia="Times New Roman" w:hAnsi="Arial" w:cs="Arial"/>
                <w:bCs/>
                <w:sz w:val="18"/>
                <w:szCs w:val="18"/>
                <w:lang w:eastAsia="es-ES"/>
              </w:rPr>
              <w:t>Tecnólogo del Grupo de Gestión Documental y dependencia.</w:t>
            </w:r>
          </w:p>
        </w:tc>
        <w:tc>
          <w:tcPr>
            <w:tcW w:w="1274" w:type="dxa"/>
            <w:tcBorders>
              <w:top w:val="nil"/>
              <w:left w:val="nil"/>
              <w:bottom w:val="single" w:sz="8" w:space="0" w:color="000000"/>
              <w:right w:val="single" w:sz="8" w:space="0" w:color="000000"/>
            </w:tcBorders>
            <w:shd w:val="clear" w:color="auto" w:fill="auto"/>
            <w:vAlign w:val="center"/>
            <w:hideMark/>
          </w:tcPr>
          <w:p w14:paraId="7DE50641" w14:textId="77777777" w:rsidR="0092448B" w:rsidRPr="00A7629F" w:rsidRDefault="0092448B" w:rsidP="006B4729">
            <w:pPr>
              <w:spacing w:after="0"/>
              <w:jc w:val="center"/>
              <w:rPr>
                <w:rFonts w:ascii="Arial" w:eastAsia="Times New Roman" w:hAnsi="Arial" w:cs="Arial"/>
                <w:b/>
                <w:bCs/>
                <w:color w:val="000000"/>
                <w:sz w:val="22"/>
                <w:szCs w:val="22"/>
                <w:lang w:val="es-ES" w:eastAsia="es-ES"/>
              </w:rPr>
            </w:pPr>
            <w:r w:rsidRPr="00A7629F">
              <w:rPr>
                <w:rFonts w:ascii="Arial" w:eastAsia="Times New Roman" w:hAnsi="Arial" w:cs="Arial"/>
                <w:bCs/>
                <w:sz w:val="20"/>
                <w:szCs w:val="20"/>
                <w:lang w:eastAsia="es-ES"/>
              </w:rPr>
              <w:t>Acta de Reunión</w:t>
            </w:r>
          </w:p>
        </w:tc>
      </w:tr>
      <w:tr w:rsidR="0092448B" w:rsidRPr="0082401E" w14:paraId="36AF7371" w14:textId="77777777" w:rsidTr="00A7629F">
        <w:trPr>
          <w:trHeight w:val="315"/>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394C933A" w14:textId="77777777" w:rsidR="0092448B" w:rsidRPr="00A7629F" w:rsidRDefault="0092448B" w:rsidP="0092448B">
            <w:pPr>
              <w:spacing w:after="0"/>
              <w:jc w:val="center"/>
              <w:rPr>
                <w:rFonts w:ascii="Arial" w:eastAsia="Times New Roman" w:hAnsi="Arial" w:cs="Arial"/>
                <w:b/>
                <w:bCs/>
                <w:sz w:val="20"/>
                <w:szCs w:val="20"/>
                <w:lang w:eastAsia="es-ES"/>
              </w:rPr>
            </w:pPr>
            <w:r w:rsidRPr="00A7629F">
              <w:rPr>
                <w:rFonts w:ascii="Arial" w:eastAsia="Times New Roman" w:hAnsi="Arial" w:cs="Arial"/>
                <w:b/>
                <w:bCs/>
                <w:sz w:val="20"/>
                <w:szCs w:val="20"/>
                <w:lang w:eastAsia="es-ES"/>
              </w:rPr>
              <w:t>5</w:t>
            </w:r>
          </w:p>
          <w:p w14:paraId="49B8EED6" w14:textId="77777777" w:rsidR="0092448B" w:rsidRPr="00A7629F" w:rsidRDefault="0092448B" w:rsidP="0092448B">
            <w:pPr>
              <w:spacing w:after="0"/>
              <w:jc w:val="center"/>
              <w:rPr>
                <w:rFonts w:ascii="Arial" w:eastAsia="Times New Roman" w:hAnsi="Arial" w:cs="Arial"/>
                <w:b/>
                <w:bCs/>
                <w:color w:val="000000"/>
                <w:sz w:val="22"/>
                <w:szCs w:val="22"/>
                <w:lang w:val="es-ES" w:eastAsia="es-ES"/>
              </w:rPr>
            </w:pPr>
            <w:r w:rsidRPr="00A7629F">
              <w:rPr>
                <w:rFonts w:ascii="Arial" w:eastAsia="Times New Roman" w:hAnsi="Arial" w:cs="Arial"/>
                <w:b/>
                <w:bCs/>
                <w:sz w:val="20"/>
                <w:szCs w:val="20"/>
                <w:lang w:eastAsia="es-ES"/>
              </w:rPr>
              <w:t>PC</w:t>
            </w:r>
          </w:p>
        </w:tc>
        <w:tc>
          <w:tcPr>
            <w:tcW w:w="3703" w:type="dxa"/>
            <w:vMerge/>
            <w:tcBorders>
              <w:left w:val="single" w:sz="8" w:space="0" w:color="000000"/>
              <w:bottom w:val="single" w:sz="4" w:space="0" w:color="auto"/>
              <w:right w:val="single" w:sz="8" w:space="0" w:color="000000"/>
            </w:tcBorders>
            <w:shd w:val="clear" w:color="auto" w:fill="auto"/>
            <w:vAlign w:val="center"/>
            <w:hideMark/>
          </w:tcPr>
          <w:p w14:paraId="56AF6E9E" w14:textId="77777777" w:rsidR="0092448B" w:rsidRPr="00A7629F" w:rsidRDefault="0092448B" w:rsidP="0092448B">
            <w:pPr>
              <w:spacing w:after="0"/>
              <w:rPr>
                <w:rFonts w:ascii="Arial" w:eastAsia="Times New Roman" w:hAnsi="Arial" w:cs="Arial"/>
                <w:b/>
                <w:bCs/>
                <w:color w:val="000000"/>
                <w:sz w:val="22"/>
                <w:szCs w:val="22"/>
                <w:lang w:val="es-ES" w:eastAsia="es-ES"/>
              </w:rPr>
            </w:pPr>
          </w:p>
        </w:tc>
        <w:tc>
          <w:tcPr>
            <w:tcW w:w="2597" w:type="dxa"/>
            <w:tcBorders>
              <w:top w:val="nil"/>
              <w:left w:val="nil"/>
              <w:bottom w:val="single" w:sz="8" w:space="0" w:color="000000"/>
              <w:right w:val="single" w:sz="8" w:space="0" w:color="000000"/>
            </w:tcBorders>
            <w:shd w:val="clear" w:color="auto" w:fill="auto"/>
            <w:vAlign w:val="center"/>
            <w:hideMark/>
          </w:tcPr>
          <w:p w14:paraId="23338C4D"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r w:rsidRPr="00A7629F">
              <w:rPr>
                <w:rFonts w:ascii="Arial" w:eastAsia="Times New Roman" w:hAnsi="Arial" w:cs="Arial"/>
                <w:bCs/>
                <w:sz w:val="18"/>
                <w:szCs w:val="18"/>
                <w:lang w:eastAsia="es-ES"/>
              </w:rPr>
              <w:t xml:space="preserve">Revisar si la </w:t>
            </w:r>
            <w:r w:rsidRPr="00A7629F">
              <w:rPr>
                <w:rFonts w:ascii="Arial" w:eastAsia="Times New Roman" w:hAnsi="Arial" w:cs="Arial"/>
                <w:bCs/>
                <w:sz w:val="18"/>
                <w:szCs w:val="18"/>
                <w:lang w:val="es-ES" w:eastAsia="es-ES"/>
              </w:rPr>
              <w:t xml:space="preserve"> serie y/o </w:t>
            </w:r>
            <w:proofErr w:type="spellStart"/>
            <w:r w:rsidRPr="00A7629F">
              <w:rPr>
                <w:rFonts w:ascii="Arial" w:eastAsia="Times New Roman" w:hAnsi="Arial" w:cs="Arial"/>
                <w:bCs/>
                <w:sz w:val="18"/>
                <w:szCs w:val="18"/>
                <w:lang w:val="es-ES" w:eastAsia="es-ES"/>
              </w:rPr>
              <w:t>subserie</w:t>
            </w:r>
            <w:proofErr w:type="spellEnd"/>
            <w:r w:rsidRPr="00A7629F">
              <w:rPr>
                <w:rFonts w:ascii="Arial" w:eastAsia="Times New Roman" w:hAnsi="Arial" w:cs="Arial"/>
                <w:bCs/>
                <w:sz w:val="18"/>
                <w:szCs w:val="18"/>
                <w:lang w:val="es-ES" w:eastAsia="es-ES"/>
              </w:rPr>
              <w:t xml:space="preserve"> documental con sus correspondientes tipos documentales se encuentra creada</w:t>
            </w:r>
            <w:del w:id="1" w:author="Karyna Tietje Chivata" w:date="2016-10-10T08:41:00Z">
              <w:r w:rsidRPr="00A7629F" w:rsidDel="00A4247D">
                <w:rPr>
                  <w:rFonts w:ascii="Arial" w:eastAsia="Times New Roman" w:hAnsi="Arial" w:cs="Arial"/>
                  <w:bCs/>
                  <w:sz w:val="18"/>
                  <w:szCs w:val="18"/>
                  <w:lang w:val="es-ES" w:eastAsia="es-ES"/>
                </w:rPr>
                <w:delText>.</w:delText>
              </w:r>
            </w:del>
          </w:p>
          <w:p w14:paraId="0B9A24D7"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33840ECB"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r w:rsidRPr="00A7629F">
              <w:rPr>
                <w:rFonts w:ascii="Arial" w:eastAsia="Times New Roman" w:hAnsi="Arial" w:cs="Arial"/>
                <w:bCs/>
                <w:sz w:val="18"/>
                <w:szCs w:val="18"/>
                <w:lang w:val="es-ES" w:eastAsia="es-ES"/>
              </w:rPr>
              <w:t xml:space="preserve">Es una nueva serie y/o </w:t>
            </w:r>
            <w:proofErr w:type="spellStart"/>
            <w:r w:rsidRPr="00A7629F">
              <w:rPr>
                <w:rFonts w:ascii="Arial" w:eastAsia="Times New Roman" w:hAnsi="Arial" w:cs="Arial"/>
                <w:bCs/>
                <w:sz w:val="18"/>
                <w:szCs w:val="18"/>
                <w:lang w:val="es-ES" w:eastAsia="es-ES"/>
              </w:rPr>
              <w:t>subserie</w:t>
            </w:r>
            <w:proofErr w:type="spellEnd"/>
            <w:r w:rsidRPr="00A7629F">
              <w:rPr>
                <w:rFonts w:ascii="Arial" w:eastAsia="Times New Roman" w:hAnsi="Arial" w:cs="Arial"/>
                <w:bCs/>
                <w:sz w:val="18"/>
                <w:szCs w:val="18"/>
                <w:lang w:val="es-ES" w:eastAsia="es-ES"/>
              </w:rPr>
              <w:t xml:space="preserve"> documental</w:t>
            </w:r>
            <w:proofErr w:type="gramStart"/>
            <w:r w:rsidRPr="00A7629F">
              <w:rPr>
                <w:rFonts w:ascii="Arial" w:eastAsia="Times New Roman" w:hAnsi="Arial" w:cs="Arial"/>
                <w:bCs/>
                <w:sz w:val="18"/>
                <w:szCs w:val="18"/>
                <w:lang w:val="es-ES" w:eastAsia="es-ES"/>
              </w:rPr>
              <w:t>?</w:t>
            </w:r>
            <w:proofErr w:type="gramEnd"/>
          </w:p>
          <w:p w14:paraId="6C384E8C"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472A31AB" w14:textId="77777777" w:rsidR="0092448B" w:rsidRPr="00A7629F" w:rsidRDefault="0092448B" w:rsidP="0092448B">
            <w:pPr>
              <w:spacing w:after="0"/>
              <w:jc w:val="both"/>
              <w:rPr>
                <w:rFonts w:ascii="Arial" w:eastAsia="Times New Roman" w:hAnsi="Arial" w:cs="Arial"/>
                <w:bCs/>
                <w:sz w:val="18"/>
                <w:szCs w:val="18"/>
                <w:lang w:val="es-ES" w:eastAsia="es-ES"/>
              </w:rPr>
            </w:pPr>
            <w:r w:rsidRPr="00A7629F">
              <w:rPr>
                <w:rFonts w:ascii="Arial" w:eastAsia="Times New Roman" w:hAnsi="Arial" w:cs="Arial"/>
                <w:bCs/>
                <w:sz w:val="18"/>
                <w:szCs w:val="18"/>
                <w:lang w:val="es-ES" w:eastAsia="es-ES"/>
              </w:rPr>
              <w:t xml:space="preserve">1. Si es nueva la serie y/o la </w:t>
            </w:r>
            <w:proofErr w:type="spellStart"/>
            <w:r w:rsidR="00A61B17" w:rsidRPr="00A7629F">
              <w:rPr>
                <w:rFonts w:ascii="Arial" w:eastAsia="Times New Roman" w:hAnsi="Arial" w:cs="Arial"/>
                <w:bCs/>
                <w:sz w:val="18"/>
                <w:szCs w:val="18"/>
                <w:lang w:val="es-ES" w:eastAsia="es-ES"/>
              </w:rPr>
              <w:t>subserie</w:t>
            </w:r>
            <w:proofErr w:type="spellEnd"/>
            <w:r w:rsidR="00A61B17" w:rsidRPr="00A7629F">
              <w:rPr>
                <w:rFonts w:ascii="Arial" w:eastAsia="Times New Roman" w:hAnsi="Arial" w:cs="Arial"/>
                <w:bCs/>
                <w:sz w:val="18"/>
                <w:szCs w:val="18"/>
                <w:lang w:val="es-ES" w:eastAsia="es-ES"/>
              </w:rPr>
              <w:t xml:space="preserve"> continua la actividad 6</w:t>
            </w:r>
            <w:r w:rsidRPr="00A7629F">
              <w:rPr>
                <w:rFonts w:ascii="Arial" w:eastAsia="Times New Roman" w:hAnsi="Arial" w:cs="Arial"/>
                <w:bCs/>
                <w:sz w:val="18"/>
                <w:szCs w:val="18"/>
                <w:lang w:val="es-ES" w:eastAsia="es-ES"/>
              </w:rPr>
              <w:t>.</w:t>
            </w:r>
          </w:p>
          <w:p w14:paraId="38C03AAC" w14:textId="77777777" w:rsidR="0092448B" w:rsidRPr="00A7629F" w:rsidRDefault="0092448B" w:rsidP="0092448B">
            <w:pPr>
              <w:pStyle w:val="Prrafodelista"/>
              <w:spacing w:after="0"/>
              <w:jc w:val="both"/>
              <w:rPr>
                <w:rFonts w:ascii="Arial" w:eastAsia="Times New Roman" w:hAnsi="Arial" w:cs="Arial"/>
                <w:bCs/>
                <w:sz w:val="18"/>
                <w:szCs w:val="18"/>
                <w:lang w:val="es-ES" w:eastAsia="es-ES"/>
              </w:rPr>
            </w:pPr>
            <w:r w:rsidRPr="00A7629F">
              <w:rPr>
                <w:rFonts w:ascii="Arial" w:eastAsia="Times New Roman" w:hAnsi="Arial" w:cs="Arial"/>
                <w:bCs/>
                <w:sz w:val="18"/>
                <w:szCs w:val="18"/>
                <w:lang w:val="es-ES" w:eastAsia="es-ES"/>
              </w:rPr>
              <w:t xml:space="preserve"> </w:t>
            </w:r>
          </w:p>
          <w:p w14:paraId="4197B240"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r w:rsidRPr="00A7629F">
              <w:rPr>
                <w:rFonts w:ascii="Arial" w:eastAsia="Times New Roman" w:hAnsi="Arial" w:cs="Arial"/>
                <w:bCs/>
                <w:sz w:val="18"/>
                <w:szCs w:val="18"/>
                <w:lang w:val="es-ES" w:eastAsia="es-ES"/>
              </w:rPr>
              <w:t xml:space="preserve">2. Si no es una serie nueva se procede a la actividad </w:t>
            </w:r>
            <w:r w:rsidR="00A61B17" w:rsidRPr="00A7629F">
              <w:rPr>
                <w:rFonts w:ascii="Arial" w:eastAsia="Times New Roman" w:hAnsi="Arial" w:cs="Arial"/>
                <w:bCs/>
                <w:sz w:val="18"/>
                <w:szCs w:val="18"/>
                <w:lang w:val="es-ES" w:eastAsia="es-ES"/>
              </w:rPr>
              <w:t>9</w:t>
            </w:r>
          </w:p>
          <w:p w14:paraId="739E0BF3"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113D6D28"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7C913F04"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6B2B7217"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7CC4BD16"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2296E204"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11697205"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1547F6FF"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04DB4B90"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6BEE8C41"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p w14:paraId="39879B9D" w14:textId="77777777" w:rsidR="0092448B" w:rsidRPr="00A7629F" w:rsidRDefault="0092448B" w:rsidP="0092448B">
            <w:pPr>
              <w:spacing w:after="0"/>
              <w:contextualSpacing/>
              <w:jc w:val="both"/>
              <w:rPr>
                <w:rFonts w:ascii="Arial" w:eastAsia="Times New Roman" w:hAnsi="Arial" w:cs="Arial"/>
                <w:bCs/>
                <w:sz w:val="18"/>
                <w:szCs w:val="18"/>
                <w:lang w:val="es-ES" w:eastAsia="es-ES"/>
              </w:rPr>
            </w:pPr>
          </w:p>
        </w:tc>
        <w:tc>
          <w:tcPr>
            <w:tcW w:w="1412" w:type="dxa"/>
            <w:tcBorders>
              <w:top w:val="nil"/>
              <w:left w:val="nil"/>
              <w:bottom w:val="single" w:sz="8" w:space="0" w:color="000000"/>
              <w:right w:val="single" w:sz="8" w:space="0" w:color="000000"/>
            </w:tcBorders>
            <w:shd w:val="clear" w:color="auto" w:fill="auto"/>
            <w:vAlign w:val="center"/>
            <w:hideMark/>
          </w:tcPr>
          <w:p w14:paraId="2269B592" w14:textId="77777777" w:rsidR="0092448B" w:rsidRPr="00A7629F" w:rsidRDefault="0092448B" w:rsidP="0092448B">
            <w:pPr>
              <w:spacing w:after="0"/>
              <w:jc w:val="center"/>
              <w:rPr>
                <w:rFonts w:ascii="Arial" w:eastAsia="Times New Roman" w:hAnsi="Arial" w:cs="Arial"/>
                <w:color w:val="000000"/>
                <w:sz w:val="22"/>
                <w:szCs w:val="22"/>
                <w:lang w:val="es-ES" w:eastAsia="es-ES"/>
              </w:rPr>
            </w:pPr>
            <w:r w:rsidRPr="00A7629F">
              <w:rPr>
                <w:rFonts w:ascii="Arial" w:eastAsia="Times New Roman" w:hAnsi="Arial" w:cs="Arial"/>
                <w:bCs/>
                <w:sz w:val="18"/>
                <w:szCs w:val="18"/>
                <w:lang w:eastAsia="es-ES"/>
              </w:rPr>
              <w:t>Tecnólogo del Grupo de Gestión Documental y dependencia.</w:t>
            </w:r>
          </w:p>
        </w:tc>
        <w:tc>
          <w:tcPr>
            <w:tcW w:w="1274" w:type="dxa"/>
            <w:tcBorders>
              <w:top w:val="nil"/>
              <w:left w:val="nil"/>
              <w:bottom w:val="single" w:sz="8" w:space="0" w:color="000000"/>
              <w:right w:val="single" w:sz="8" w:space="0" w:color="000000"/>
            </w:tcBorders>
            <w:shd w:val="clear" w:color="auto" w:fill="auto"/>
            <w:vAlign w:val="center"/>
            <w:hideMark/>
          </w:tcPr>
          <w:p w14:paraId="4C676C38" w14:textId="77777777" w:rsidR="0092448B" w:rsidRPr="00A7629F" w:rsidRDefault="0092448B" w:rsidP="0092448B">
            <w:pPr>
              <w:spacing w:after="0"/>
              <w:jc w:val="center"/>
              <w:rPr>
                <w:rFonts w:ascii="Arial" w:eastAsia="Times New Roman" w:hAnsi="Arial" w:cs="Arial"/>
                <w:b/>
                <w:bCs/>
                <w:color w:val="000000"/>
                <w:sz w:val="22"/>
                <w:szCs w:val="22"/>
                <w:lang w:val="es-ES" w:eastAsia="es-ES"/>
              </w:rPr>
            </w:pPr>
            <w:r w:rsidRPr="00A7629F">
              <w:rPr>
                <w:rFonts w:ascii="Arial" w:eastAsia="Times New Roman" w:hAnsi="Arial" w:cs="Arial"/>
                <w:bCs/>
                <w:sz w:val="18"/>
                <w:szCs w:val="18"/>
                <w:lang w:eastAsia="es-ES"/>
              </w:rPr>
              <w:t>Formato de TRD  y acta de conformación de TRD.</w:t>
            </w:r>
          </w:p>
        </w:tc>
      </w:tr>
      <w:tr w:rsidR="00D84333" w:rsidRPr="0082401E" w14:paraId="7C2C7A2D" w14:textId="77777777" w:rsidTr="00D8433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03EC7A64"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sz w:val="20"/>
                <w:szCs w:val="20"/>
                <w:lang w:eastAsia="es-ES"/>
              </w:rPr>
              <w:lastRenderedPageBreak/>
              <w:t>6</w:t>
            </w:r>
          </w:p>
        </w:tc>
        <w:tc>
          <w:tcPr>
            <w:tcW w:w="3703" w:type="dxa"/>
            <w:vMerge w:val="restart"/>
            <w:tcBorders>
              <w:top w:val="single" w:sz="4" w:space="0" w:color="auto"/>
              <w:left w:val="single" w:sz="8" w:space="0" w:color="000000"/>
              <w:right w:val="single" w:sz="8" w:space="0" w:color="000000"/>
            </w:tcBorders>
            <w:hideMark/>
          </w:tcPr>
          <w:p w14:paraId="221FF49E" w14:textId="77777777" w:rsidR="00D84333" w:rsidRPr="0082401E" w:rsidRDefault="00D84333" w:rsidP="0092448B">
            <w:pPr>
              <w:spacing w:after="0"/>
              <w:rPr>
                <w:rFonts w:ascii="Arial" w:eastAsia="Times New Roman" w:hAnsi="Arial" w:cs="Arial"/>
                <w:b/>
                <w:bCs/>
                <w:color w:val="000000"/>
                <w:sz w:val="22"/>
                <w:szCs w:val="22"/>
                <w:lang w:val="es-ES" w:eastAsia="es-ES"/>
              </w:rPr>
            </w:pPr>
            <w:r>
              <w:object w:dxaOrig="2775" w:dyaOrig="5970" w14:anchorId="2E3DAE52">
                <v:shape id="_x0000_i1027" type="#_x0000_t75" style="width:172.5pt;height:561.75pt" o:ole="">
                  <v:imagedata r:id="rId13" o:title=""/>
                </v:shape>
                <o:OLEObject Type="Embed" ProgID="PBrush" ShapeID="_x0000_i1027" DrawAspect="Content" ObjectID="_1542107352" r:id="rId14"/>
              </w:object>
            </w:r>
          </w:p>
        </w:tc>
        <w:tc>
          <w:tcPr>
            <w:tcW w:w="2597" w:type="dxa"/>
            <w:tcBorders>
              <w:top w:val="single" w:sz="4" w:space="0" w:color="auto"/>
              <w:left w:val="nil"/>
              <w:bottom w:val="single" w:sz="8" w:space="0" w:color="000000"/>
              <w:right w:val="single" w:sz="8" w:space="0" w:color="000000"/>
            </w:tcBorders>
            <w:shd w:val="clear" w:color="auto" w:fill="auto"/>
            <w:vAlign w:val="center"/>
            <w:hideMark/>
          </w:tcPr>
          <w:p w14:paraId="3EF82445" w14:textId="77777777" w:rsidR="00D84333" w:rsidRDefault="00D84333" w:rsidP="0092448B">
            <w:pPr>
              <w:spacing w:after="0"/>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Realizar la valoración documental, teniendo en cuenta el uso, la frecuencia en la consulta y las normas internas y externas que regulan su producción y definir su forma de almacenamiento y de recuperación en caso de ser necesario.</w:t>
            </w:r>
          </w:p>
          <w:p w14:paraId="509440DC" w14:textId="77777777" w:rsidR="00D84333" w:rsidRDefault="00D84333" w:rsidP="0092448B">
            <w:pPr>
              <w:spacing w:after="0"/>
              <w:jc w:val="both"/>
              <w:rPr>
                <w:rFonts w:ascii="Arial" w:eastAsia="Times New Roman" w:hAnsi="Arial" w:cs="Arial"/>
                <w:bCs/>
                <w:sz w:val="18"/>
                <w:szCs w:val="18"/>
                <w:lang w:eastAsia="es-ES"/>
              </w:rPr>
            </w:pPr>
          </w:p>
          <w:p w14:paraId="628910EF" w14:textId="77777777" w:rsidR="00D84333" w:rsidRPr="0082401E" w:rsidRDefault="00D84333" w:rsidP="0092448B">
            <w:pPr>
              <w:spacing w:after="0"/>
              <w:jc w:val="both"/>
              <w:rPr>
                <w:rFonts w:ascii="Arial" w:eastAsia="Times New Roman" w:hAnsi="Arial" w:cs="Arial"/>
                <w:color w:val="000000"/>
                <w:sz w:val="22"/>
                <w:szCs w:val="22"/>
                <w:lang w:val="es-ES" w:eastAsia="es-ES"/>
              </w:rPr>
            </w:pPr>
          </w:p>
        </w:tc>
        <w:tc>
          <w:tcPr>
            <w:tcW w:w="1412" w:type="dxa"/>
            <w:tcBorders>
              <w:top w:val="single" w:sz="4" w:space="0" w:color="auto"/>
              <w:left w:val="nil"/>
              <w:bottom w:val="single" w:sz="8" w:space="0" w:color="000000"/>
              <w:right w:val="single" w:sz="8" w:space="0" w:color="000000"/>
            </w:tcBorders>
            <w:shd w:val="clear" w:color="auto" w:fill="auto"/>
            <w:vAlign w:val="center"/>
            <w:hideMark/>
          </w:tcPr>
          <w:p w14:paraId="3F5B98EF"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single" w:sz="4" w:space="0" w:color="auto"/>
              <w:left w:val="nil"/>
              <w:bottom w:val="single" w:sz="8" w:space="0" w:color="000000"/>
              <w:right w:val="single" w:sz="8" w:space="0" w:color="000000"/>
            </w:tcBorders>
            <w:shd w:val="clear" w:color="auto" w:fill="auto"/>
            <w:vAlign w:val="center"/>
            <w:hideMark/>
          </w:tcPr>
          <w:p w14:paraId="3806E92F"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Pr>
                <w:rFonts w:ascii="Arial" w:eastAsia="Times New Roman" w:hAnsi="Arial" w:cs="Arial"/>
                <w:bCs/>
                <w:sz w:val="18"/>
                <w:szCs w:val="18"/>
                <w:lang w:eastAsia="es-ES"/>
              </w:rPr>
              <w:t>Actos Administrativos</w:t>
            </w:r>
          </w:p>
        </w:tc>
      </w:tr>
      <w:tr w:rsidR="00D84333" w:rsidRPr="0082401E" w14:paraId="69DCBF3F" w14:textId="77777777" w:rsidTr="00D84333">
        <w:trPr>
          <w:trHeight w:val="315"/>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515802D6" w14:textId="77777777" w:rsidR="00D84333" w:rsidRDefault="00D84333" w:rsidP="0092448B">
            <w:pPr>
              <w:spacing w:after="0"/>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7</w:t>
            </w:r>
          </w:p>
          <w:p w14:paraId="3871BA90"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p>
        </w:tc>
        <w:tc>
          <w:tcPr>
            <w:tcW w:w="3703" w:type="dxa"/>
            <w:vMerge/>
            <w:tcBorders>
              <w:left w:val="single" w:sz="8" w:space="0" w:color="000000"/>
              <w:right w:val="single" w:sz="8" w:space="0" w:color="000000"/>
            </w:tcBorders>
            <w:vAlign w:val="center"/>
            <w:hideMark/>
          </w:tcPr>
          <w:p w14:paraId="7E0EF296" w14:textId="77777777" w:rsidR="00D84333" w:rsidRPr="0082401E" w:rsidRDefault="00D84333" w:rsidP="0092448B">
            <w:pPr>
              <w:spacing w:after="0"/>
              <w:rPr>
                <w:rFonts w:ascii="Arial" w:eastAsia="Times New Roman" w:hAnsi="Arial" w:cs="Arial"/>
                <w:b/>
                <w:bCs/>
                <w:color w:val="000000"/>
                <w:sz w:val="22"/>
                <w:szCs w:val="22"/>
                <w:lang w:val="es-ES" w:eastAsia="es-ES"/>
              </w:rPr>
            </w:pPr>
          </w:p>
        </w:tc>
        <w:tc>
          <w:tcPr>
            <w:tcW w:w="2597" w:type="dxa"/>
            <w:tcBorders>
              <w:top w:val="nil"/>
              <w:left w:val="nil"/>
              <w:bottom w:val="single" w:sz="8" w:space="0" w:color="000000"/>
              <w:right w:val="single" w:sz="8" w:space="0" w:color="000000"/>
            </w:tcBorders>
            <w:shd w:val="clear" w:color="auto" w:fill="auto"/>
            <w:vAlign w:val="center"/>
            <w:hideMark/>
          </w:tcPr>
          <w:p w14:paraId="1E7D6140" w14:textId="77777777" w:rsidR="00D84333" w:rsidRDefault="00D84333" w:rsidP="0092448B">
            <w:pPr>
              <w:spacing w:after="0"/>
              <w:jc w:val="both"/>
              <w:rPr>
                <w:rFonts w:ascii="Arial" w:eastAsia="Times New Roman" w:hAnsi="Arial" w:cs="Arial"/>
                <w:bCs/>
                <w:sz w:val="18"/>
                <w:szCs w:val="18"/>
                <w:lang w:eastAsia="es-ES"/>
              </w:rPr>
            </w:pPr>
            <w:r w:rsidRPr="00AF390C">
              <w:rPr>
                <w:rFonts w:ascii="Arial" w:eastAsia="Times New Roman" w:hAnsi="Arial" w:cs="Arial"/>
                <w:bCs/>
                <w:sz w:val="18"/>
                <w:szCs w:val="18"/>
                <w:lang w:val="es-ES" w:eastAsia="es-ES"/>
              </w:rPr>
              <w:t>E</w:t>
            </w:r>
            <w:proofErr w:type="spellStart"/>
            <w:r w:rsidRPr="00AF390C">
              <w:rPr>
                <w:rFonts w:ascii="Arial" w:eastAsia="Times New Roman" w:hAnsi="Arial" w:cs="Arial"/>
                <w:bCs/>
                <w:sz w:val="18"/>
                <w:szCs w:val="18"/>
                <w:lang w:eastAsia="es-ES"/>
              </w:rPr>
              <w:t>stablecer</w:t>
            </w:r>
            <w:proofErr w:type="spellEnd"/>
            <w:r w:rsidRPr="00AF390C">
              <w:rPr>
                <w:rFonts w:ascii="Arial" w:eastAsia="Times New Roman" w:hAnsi="Arial" w:cs="Arial"/>
                <w:bCs/>
                <w:sz w:val="18"/>
                <w:szCs w:val="18"/>
                <w:lang w:eastAsia="es-ES"/>
              </w:rPr>
              <w:t xml:space="preserve"> los tiempos de retención o permanencia de las series y </w:t>
            </w:r>
            <w:proofErr w:type="spellStart"/>
            <w:r w:rsidRPr="00AF390C">
              <w:rPr>
                <w:rFonts w:ascii="Arial" w:eastAsia="Times New Roman" w:hAnsi="Arial" w:cs="Arial"/>
                <w:bCs/>
                <w:sz w:val="18"/>
                <w:szCs w:val="18"/>
                <w:lang w:eastAsia="es-ES"/>
              </w:rPr>
              <w:t>subserie</w:t>
            </w:r>
            <w:proofErr w:type="spellEnd"/>
            <w:r w:rsidRPr="00AF390C">
              <w:rPr>
                <w:rFonts w:ascii="Arial" w:eastAsia="Times New Roman" w:hAnsi="Arial" w:cs="Arial"/>
                <w:bCs/>
                <w:sz w:val="18"/>
                <w:szCs w:val="18"/>
                <w:lang w:eastAsia="es-ES"/>
              </w:rPr>
              <w:t xml:space="preserve"> documentales en cada fase de archivo: gestión, central e histórico, así como su disposición final de acuerdo a las normas vigentes.</w:t>
            </w:r>
          </w:p>
          <w:p w14:paraId="4B08985C" w14:textId="77777777" w:rsidR="00D84333" w:rsidRPr="0082401E" w:rsidRDefault="00D84333" w:rsidP="0092448B">
            <w:pPr>
              <w:spacing w:after="0"/>
              <w:jc w:val="both"/>
              <w:rPr>
                <w:rFonts w:ascii="Arial" w:eastAsia="Times New Roman" w:hAnsi="Arial" w:cs="Arial"/>
                <w:color w:val="000000"/>
                <w:sz w:val="22"/>
                <w:szCs w:val="22"/>
                <w:lang w:val="es-ES" w:eastAsia="es-ES"/>
              </w:rPr>
            </w:pPr>
          </w:p>
        </w:tc>
        <w:tc>
          <w:tcPr>
            <w:tcW w:w="1412" w:type="dxa"/>
            <w:tcBorders>
              <w:top w:val="nil"/>
              <w:left w:val="nil"/>
              <w:bottom w:val="single" w:sz="8" w:space="0" w:color="000000"/>
              <w:right w:val="single" w:sz="8" w:space="0" w:color="000000"/>
            </w:tcBorders>
            <w:shd w:val="clear" w:color="auto" w:fill="auto"/>
            <w:vAlign w:val="center"/>
            <w:hideMark/>
          </w:tcPr>
          <w:p w14:paraId="23C9DF89"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nil"/>
              <w:left w:val="nil"/>
              <w:bottom w:val="single" w:sz="8" w:space="0" w:color="000000"/>
              <w:right w:val="single" w:sz="8" w:space="0" w:color="000000"/>
            </w:tcBorders>
            <w:shd w:val="clear" w:color="auto" w:fill="auto"/>
            <w:vAlign w:val="center"/>
            <w:hideMark/>
          </w:tcPr>
          <w:p w14:paraId="129143A5"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Formato de TRD y acta de conformación de TRD.</w:t>
            </w:r>
          </w:p>
        </w:tc>
      </w:tr>
      <w:tr w:rsidR="00D84333" w:rsidRPr="0082401E" w14:paraId="1C39727F" w14:textId="77777777" w:rsidTr="00D84333">
        <w:trPr>
          <w:trHeight w:val="315"/>
          <w:jc w:val="center"/>
        </w:trPr>
        <w:tc>
          <w:tcPr>
            <w:tcW w:w="541" w:type="dxa"/>
            <w:tcBorders>
              <w:top w:val="nil"/>
              <w:left w:val="single" w:sz="8" w:space="0" w:color="000000"/>
              <w:bottom w:val="single" w:sz="8" w:space="0" w:color="000000"/>
              <w:right w:val="single" w:sz="8" w:space="0" w:color="000000"/>
            </w:tcBorders>
            <w:shd w:val="clear" w:color="auto" w:fill="auto"/>
            <w:vAlign w:val="center"/>
            <w:hideMark/>
          </w:tcPr>
          <w:p w14:paraId="54A1B777"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5B08396E"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65900BB2"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621DAA97"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27265785"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04F85C0B"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46EFB37D"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74C5A3AA"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5D24A81E" w14:textId="77777777" w:rsidR="00D84333" w:rsidRDefault="00D84333" w:rsidP="0092448B">
            <w:pPr>
              <w:spacing w:after="0"/>
              <w:jc w:val="center"/>
              <w:rPr>
                <w:rFonts w:ascii="Arial" w:eastAsia="Times New Roman" w:hAnsi="Arial" w:cs="Arial"/>
                <w:b/>
                <w:bCs/>
                <w:color w:val="000000"/>
                <w:sz w:val="20"/>
                <w:szCs w:val="20"/>
                <w:lang w:val="es-ES" w:eastAsia="es-ES"/>
              </w:rPr>
            </w:pPr>
          </w:p>
          <w:p w14:paraId="62526E5F"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color w:val="000000"/>
                <w:sz w:val="20"/>
                <w:szCs w:val="20"/>
                <w:lang w:val="es-ES" w:eastAsia="es-ES"/>
              </w:rPr>
              <w:t>8</w:t>
            </w:r>
          </w:p>
        </w:tc>
        <w:tc>
          <w:tcPr>
            <w:tcW w:w="3703" w:type="dxa"/>
            <w:vMerge/>
            <w:tcBorders>
              <w:left w:val="single" w:sz="8" w:space="0" w:color="000000"/>
              <w:right w:val="single" w:sz="8" w:space="0" w:color="000000"/>
            </w:tcBorders>
            <w:vAlign w:val="center"/>
            <w:hideMark/>
          </w:tcPr>
          <w:p w14:paraId="0F612CCC" w14:textId="77777777" w:rsidR="00D84333" w:rsidRPr="0082401E" w:rsidRDefault="00D84333" w:rsidP="0092448B">
            <w:pPr>
              <w:spacing w:after="0"/>
              <w:rPr>
                <w:rFonts w:ascii="Arial" w:eastAsia="Times New Roman" w:hAnsi="Arial" w:cs="Arial"/>
                <w:b/>
                <w:bCs/>
                <w:color w:val="000000"/>
                <w:sz w:val="22"/>
                <w:szCs w:val="22"/>
                <w:lang w:val="es-ES" w:eastAsia="es-ES"/>
              </w:rPr>
            </w:pPr>
          </w:p>
        </w:tc>
        <w:tc>
          <w:tcPr>
            <w:tcW w:w="2597" w:type="dxa"/>
            <w:tcBorders>
              <w:top w:val="nil"/>
              <w:left w:val="nil"/>
              <w:bottom w:val="single" w:sz="8" w:space="0" w:color="000000"/>
              <w:right w:val="single" w:sz="8" w:space="0" w:color="000000"/>
            </w:tcBorders>
            <w:shd w:val="clear" w:color="auto" w:fill="auto"/>
            <w:hideMark/>
          </w:tcPr>
          <w:p w14:paraId="1E00525F" w14:textId="77777777" w:rsidR="00D84333" w:rsidRPr="00AF390C" w:rsidRDefault="00D84333" w:rsidP="0092448B">
            <w:pPr>
              <w:spacing w:after="0"/>
              <w:jc w:val="center"/>
              <w:rPr>
                <w:rFonts w:ascii="Arial" w:eastAsia="Times New Roman" w:hAnsi="Arial" w:cs="Arial"/>
                <w:bCs/>
                <w:sz w:val="18"/>
                <w:szCs w:val="18"/>
                <w:lang w:eastAsia="es-ES"/>
              </w:rPr>
            </w:pPr>
          </w:p>
          <w:p w14:paraId="0D64CC33" w14:textId="77777777" w:rsidR="00D84333" w:rsidRPr="00AF390C" w:rsidRDefault="00D84333" w:rsidP="0092448B">
            <w:pPr>
              <w:spacing w:after="0"/>
              <w:jc w:val="center"/>
              <w:rPr>
                <w:rFonts w:ascii="Arial" w:eastAsia="Times New Roman" w:hAnsi="Arial" w:cs="Arial"/>
                <w:bCs/>
                <w:sz w:val="18"/>
                <w:szCs w:val="18"/>
                <w:lang w:eastAsia="es-ES"/>
              </w:rPr>
            </w:pPr>
          </w:p>
          <w:p w14:paraId="6EFA7127" w14:textId="77777777" w:rsidR="00D84333" w:rsidRPr="00AF390C" w:rsidRDefault="00D84333" w:rsidP="0092448B">
            <w:pPr>
              <w:spacing w:after="0"/>
              <w:jc w:val="center"/>
              <w:rPr>
                <w:rFonts w:ascii="Arial" w:eastAsia="Times New Roman" w:hAnsi="Arial" w:cs="Arial"/>
                <w:bCs/>
                <w:sz w:val="18"/>
                <w:szCs w:val="18"/>
                <w:lang w:eastAsia="es-ES"/>
              </w:rPr>
            </w:pPr>
          </w:p>
          <w:p w14:paraId="18D3E0F4" w14:textId="77777777" w:rsidR="00D84333" w:rsidRPr="0082401E" w:rsidRDefault="00D84333" w:rsidP="0092448B">
            <w:pPr>
              <w:spacing w:after="0"/>
              <w:jc w:val="both"/>
              <w:rPr>
                <w:rFonts w:ascii="Arial" w:eastAsia="Times New Roman" w:hAnsi="Arial" w:cs="Arial"/>
                <w:color w:val="000000"/>
                <w:sz w:val="22"/>
                <w:szCs w:val="22"/>
                <w:lang w:val="es-ES" w:eastAsia="es-ES"/>
              </w:rPr>
            </w:pPr>
            <w:r w:rsidRPr="00AF390C">
              <w:rPr>
                <w:rFonts w:ascii="Arial" w:eastAsia="Times New Roman" w:hAnsi="Arial" w:cs="Arial"/>
                <w:bCs/>
                <w:sz w:val="18"/>
                <w:szCs w:val="18"/>
                <w:lang w:eastAsia="es-ES"/>
              </w:rPr>
              <w:t>Actualizar Cuadro de Clasificación documental.</w:t>
            </w:r>
          </w:p>
        </w:tc>
        <w:tc>
          <w:tcPr>
            <w:tcW w:w="1412" w:type="dxa"/>
            <w:tcBorders>
              <w:top w:val="nil"/>
              <w:left w:val="nil"/>
              <w:bottom w:val="single" w:sz="8" w:space="0" w:color="000000"/>
              <w:right w:val="single" w:sz="8" w:space="0" w:color="000000"/>
            </w:tcBorders>
            <w:shd w:val="clear" w:color="auto" w:fill="auto"/>
            <w:vAlign w:val="center"/>
            <w:hideMark/>
          </w:tcPr>
          <w:p w14:paraId="1369A6D1"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nil"/>
              <w:left w:val="nil"/>
              <w:bottom w:val="single" w:sz="8" w:space="0" w:color="000000"/>
              <w:right w:val="single" w:sz="8" w:space="0" w:color="000000"/>
            </w:tcBorders>
            <w:shd w:val="clear" w:color="auto" w:fill="auto"/>
            <w:vAlign w:val="center"/>
            <w:hideMark/>
          </w:tcPr>
          <w:p w14:paraId="57315FEA"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Cuadro de Clasificación Documental.</w:t>
            </w:r>
          </w:p>
        </w:tc>
      </w:tr>
      <w:tr w:rsidR="00D84333" w:rsidRPr="0082401E" w14:paraId="18F6BF00" w14:textId="77777777" w:rsidTr="00D84333">
        <w:trPr>
          <w:trHeight w:val="315"/>
          <w:jc w:val="center"/>
        </w:trPr>
        <w:tc>
          <w:tcPr>
            <w:tcW w:w="541" w:type="dxa"/>
            <w:tcBorders>
              <w:top w:val="nil"/>
              <w:left w:val="single" w:sz="8" w:space="0" w:color="000000"/>
              <w:bottom w:val="single" w:sz="4" w:space="0" w:color="auto"/>
              <w:right w:val="single" w:sz="8" w:space="0" w:color="000000"/>
            </w:tcBorders>
            <w:shd w:val="clear" w:color="auto" w:fill="auto"/>
            <w:vAlign w:val="center"/>
            <w:hideMark/>
          </w:tcPr>
          <w:p w14:paraId="62EA277C"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Pr>
                <w:rFonts w:ascii="Arial" w:eastAsia="Times New Roman" w:hAnsi="Arial" w:cs="Arial"/>
                <w:b/>
                <w:bCs/>
                <w:color w:val="000000"/>
                <w:sz w:val="20"/>
                <w:szCs w:val="20"/>
                <w:lang w:val="es-ES" w:eastAsia="es-ES"/>
              </w:rPr>
              <w:t>9</w:t>
            </w:r>
          </w:p>
        </w:tc>
        <w:tc>
          <w:tcPr>
            <w:tcW w:w="3703" w:type="dxa"/>
            <w:vMerge/>
            <w:tcBorders>
              <w:left w:val="single" w:sz="8" w:space="0" w:color="000000"/>
              <w:right w:val="single" w:sz="8" w:space="0" w:color="000000"/>
            </w:tcBorders>
            <w:vAlign w:val="center"/>
            <w:hideMark/>
          </w:tcPr>
          <w:p w14:paraId="4BF9A679" w14:textId="77777777" w:rsidR="00D84333" w:rsidRPr="0082401E" w:rsidRDefault="00D84333" w:rsidP="0092448B">
            <w:pPr>
              <w:spacing w:after="0"/>
              <w:rPr>
                <w:rFonts w:ascii="Arial" w:eastAsia="Times New Roman" w:hAnsi="Arial" w:cs="Arial"/>
                <w:b/>
                <w:bCs/>
                <w:color w:val="000000"/>
                <w:sz w:val="22"/>
                <w:szCs w:val="22"/>
                <w:lang w:val="es-ES" w:eastAsia="es-ES"/>
              </w:rPr>
            </w:pPr>
          </w:p>
        </w:tc>
        <w:tc>
          <w:tcPr>
            <w:tcW w:w="2597" w:type="dxa"/>
            <w:tcBorders>
              <w:top w:val="nil"/>
              <w:left w:val="nil"/>
              <w:bottom w:val="single" w:sz="4" w:space="0" w:color="auto"/>
              <w:right w:val="single" w:sz="8" w:space="0" w:color="000000"/>
            </w:tcBorders>
            <w:shd w:val="clear" w:color="auto" w:fill="auto"/>
            <w:hideMark/>
          </w:tcPr>
          <w:p w14:paraId="43745569" w14:textId="77777777" w:rsidR="00D84333" w:rsidRPr="00AF390C" w:rsidRDefault="00D84333" w:rsidP="0092448B">
            <w:pPr>
              <w:spacing w:after="0"/>
              <w:contextualSpacing/>
              <w:jc w:val="both"/>
              <w:rPr>
                <w:rFonts w:ascii="Arial" w:eastAsia="Times New Roman" w:hAnsi="Arial" w:cs="Arial"/>
                <w:bCs/>
                <w:sz w:val="18"/>
                <w:szCs w:val="18"/>
                <w:lang w:eastAsia="es-ES"/>
              </w:rPr>
            </w:pPr>
          </w:p>
          <w:p w14:paraId="60FD74BC" w14:textId="77777777" w:rsidR="00D84333" w:rsidRPr="00AF390C" w:rsidRDefault="00D84333" w:rsidP="0092448B">
            <w:pPr>
              <w:spacing w:after="0"/>
              <w:contextualSpacing/>
              <w:jc w:val="both"/>
              <w:rPr>
                <w:rFonts w:ascii="Arial" w:eastAsia="Times New Roman" w:hAnsi="Arial" w:cs="Arial"/>
                <w:bCs/>
                <w:sz w:val="18"/>
                <w:szCs w:val="18"/>
                <w:lang w:eastAsia="es-ES"/>
              </w:rPr>
            </w:pPr>
          </w:p>
          <w:p w14:paraId="76743718" w14:textId="77777777" w:rsidR="00D84333" w:rsidRPr="00AF390C" w:rsidRDefault="00D84333" w:rsidP="0092448B">
            <w:pPr>
              <w:spacing w:after="0"/>
              <w:contextualSpacing/>
              <w:jc w:val="both"/>
              <w:rPr>
                <w:rFonts w:ascii="Arial" w:eastAsia="Times New Roman" w:hAnsi="Arial" w:cs="Arial"/>
                <w:bCs/>
                <w:sz w:val="18"/>
                <w:szCs w:val="18"/>
                <w:lang w:eastAsia="es-ES"/>
              </w:rPr>
            </w:pPr>
          </w:p>
          <w:p w14:paraId="63729C03" w14:textId="77777777" w:rsidR="00D84333" w:rsidRPr="0082401E" w:rsidRDefault="00D84333" w:rsidP="0092448B">
            <w:pPr>
              <w:spacing w:after="0"/>
              <w:jc w:val="both"/>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Asignar codificación a la serie y/o subseries.</w:t>
            </w:r>
          </w:p>
        </w:tc>
        <w:tc>
          <w:tcPr>
            <w:tcW w:w="1412" w:type="dxa"/>
            <w:tcBorders>
              <w:top w:val="nil"/>
              <w:left w:val="nil"/>
              <w:bottom w:val="single" w:sz="4" w:space="0" w:color="auto"/>
              <w:right w:val="single" w:sz="8" w:space="0" w:color="000000"/>
            </w:tcBorders>
            <w:shd w:val="clear" w:color="auto" w:fill="auto"/>
            <w:vAlign w:val="center"/>
            <w:hideMark/>
          </w:tcPr>
          <w:p w14:paraId="3ED80884"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sidRPr="00AF390C">
              <w:rPr>
                <w:rFonts w:ascii="Arial" w:eastAsia="Times New Roman" w:hAnsi="Arial" w:cs="Arial"/>
                <w:bCs/>
                <w:sz w:val="18"/>
                <w:szCs w:val="18"/>
                <w:lang w:eastAsia="es-ES"/>
              </w:rPr>
              <w:t>Tecnólogo del Grupo de Gestión Documental.</w:t>
            </w:r>
          </w:p>
        </w:tc>
        <w:tc>
          <w:tcPr>
            <w:tcW w:w="1274" w:type="dxa"/>
            <w:tcBorders>
              <w:top w:val="nil"/>
              <w:left w:val="nil"/>
              <w:bottom w:val="single" w:sz="4" w:space="0" w:color="auto"/>
              <w:right w:val="single" w:sz="8" w:space="0" w:color="000000"/>
            </w:tcBorders>
            <w:shd w:val="clear" w:color="auto" w:fill="auto"/>
            <w:vAlign w:val="center"/>
            <w:hideMark/>
          </w:tcPr>
          <w:p w14:paraId="00CB793D" w14:textId="77777777" w:rsidR="00D84333" w:rsidRPr="0082401E" w:rsidRDefault="00D84333" w:rsidP="0092448B">
            <w:pPr>
              <w:spacing w:after="0"/>
              <w:jc w:val="center"/>
              <w:rPr>
                <w:rFonts w:ascii="Arial" w:eastAsia="Times New Roman" w:hAnsi="Arial" w:cs="Arial"/>
                <w:b/>
                <w:bCs/>
                <w:color w:val="000000"/>
                <w:sz w:val="22"/>
                <w:szCs w:val="22"/>
                <w:lang w:val="es-ES" w:eastAsia="es-ES"/>
              </w:rPr>
            </w:pPr>
            <w:r>
              <w:rPr>
                <w:rFonts w:ascii="Arial" w:eastAsia="Times New Roman" w:hAnsi="Arial" w:cs="Arial"/>
                <w:bCs/>
                <w:sz w:val="18"/>
                <w:szCs w:val="18"/>
                <w:lang w:eastAsia="es-ES"/>
              </w:rPr>
              <w:t>Cuadro de Clasificación Documental</w:t>
            </w:r>
          </w:p>
        </w:tc>
      </w:tr>
      <w:tr w:rsidR="00D84333" w:rsidRPr="0082401E" w14:paraId="798F3983" w14:textId="77777777" w:rsidTr="00D8433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4D0A326D"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val="es-ES" w:eastAsia="es-ES"/>
              </w:rPr>
              <w:t>10</w:t>
            </w:r>
          </w:p>
        </w:tc>
        <w:tc>
          <w:tcPr>
            <w:tcW w:w="3703" w:type="dxa"/>
            <w:vMerge/>
            <w:tcBorders>
              <w:left w:val="single" w:sz="8" w:space="0" w:color="000000"/>
              <w:right w:val="single" w:sz="8" w:space="0" w:color="000000"/>
            </w:tcBorders>
            <w:vAlign w:val="center"/>
          </w:tcPr>
          <w:p w14:paraId="1B3D5342" w14:textId="77777777" w:rsidR="00D84333" w:rsidRPr="0082401E" w:rsidRDefault="00D84333"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1AAFCA12" w14:textId="77777777" w:rsidR="00D84333" w:rsidRPr="00AF390C" w:rsidRDefault="00D84333" w:rsidP="0092448B">
            <w:pPr>
              <w:spacing w:after="0"/>
              <w:contextualSpacing/>
              <w:jc w:val="both"/>
              <w:rPr>
                <w:rFonts w:ascii="Arial" w:eastAsia="Times New Roman" w:hAnsi="Arial" w:cs="Arial"/>
                <w:bCs/>
                <w:sz w:val="18"/>
                <w:szCs w:val="18"/>
                <w:lang w:val="es-ES" w:eastAsia="es-ES"/>
              </w:rPr>
            </w:pPr>
          </w:p>
          <w:p w14:paraId="64E7C5C4" w14:textId="77777777" w:rsidR="00D84333" w:rsidRPr="00AF390C" w:rsidDel="00A4247D" w:rsidRDefault="00D84333" w:rsidP="0092448B">
            <w:pPr>
              <w:spacing w:after="0"/>
              <w:contextualSpacing/>
              <w:jc w:val="both"/>
              <w:rPr>
                <w:del w:id="2" w:author="Karyna Tietje Chivata" w:date="2016-10-10T08:45:00Z"/>
                <w:rFonts w:ascii="Arial" w:eastAsia="Times New Roman" w:hAnsi="Arial" w:cs="Arial"/>
                <w:bCs/>
                <w:sz w:val="18"/>
                <w:szCs w:val="18"/>
                <w:lang w:val="es-ES" w:eastAsia="es-ES"/>
              </w:rPr>
            </w:pPr>
          </w:p>
          <w:p w14:paraId="2A9AD702" w14:textId="77777777" w:rsidR="00D84333" w:rsidRPr="00AF390C" w:rsidDel="00A4247D" w:rsidRDefault="00D84333" w:rsidP="0092448B">
            <w:pPr>
              <w:spacing w:after="0"/>
              <w:contextualSpacing/>
              <w:jc w:val="both"/>
              <w:rPr>
                <w:del w:id="3" w:author="Karyna Tietje Chivata" w:date="2016-10-10T08:45:00Z"/>
                <w:rFonts w:ascii="Arial" w:eastAsia="Times New Roman" w:hAnsi="Arial" w:cs="Arial"/>
                <w:bCs/>
                <w:sz w:val="18"/>
                <w:szCs w:val="18"/>
                <w:lang w:val="es-ES" w:eastAsia="es-ES"/>
              </w:rPr>
            </w:pPr>
          </w:p>
          <w:p w14:paraId="1137234C" w14:textId="77777777" w:rsidR="00D84333" w:rsidRPr="0082401E" w:rsidRDefault="00D84333" w:rsidP="0092448B">
            <w:pPr>
              <w:spacing w:after="0"/>
              <w:jc w:val="both"/>
              <w:rPr>
                <w:rFonts w:ascii="Arial" w:eastAsia="Times New Roman" w:hAnsi="Arial" w:cs="Arial"/>
                <w:b/>
                <w:bCs/>
                <w:color w:val="000000"/>
                <w:sz w:val="22"/>
                <w:szCs w:val="22"/>
                <w:lang w:eastAsia="es-ES"/>
              </w:rPr>
            </w:pPr>
            <w:r w:rsidRPr="00AF390C">
              <w:rPr>
                <w:rFonts w:ascii="Arial" w:eastAsia="Times New Roman" w:hAnsi="Arial" w:cs="Arial"/>
                <w:bCs/>
                <w:sz w:val="18"/>
                <w:szCs w:val="18"/>
                <w:lang w:val="es-ES" w:eastAsia="es-ES"/>
              </w:rPr>
              <w:t>Crea</w:t>
            </w:r>
            <w:r w:rsidRPr="00AF390C">
              <w:rPr>
                <w:rFonts w:ascii="Arial" w:eastAsia="Times New Roman" w:hAnsi="Arial" w:cs="Arial"/>
                <w:bCs/>
                <w:sz w:val="18"/>
                <w:szCs w:val="18"/>
                <w:lang w:eastAsia="es-ES"/>
              </w:rPr>
              <w:t xml:space="preserve">r la propuesta de TRD </w:t>
            </w:r>
          </w:p>
        </w:tc>
        <w:tc>
          <w:tcPr>
            <w:tcW w:w="1412" w:type="dxa"/>
            <w:tcBorders>
              <w:top w:val="single" w:sz="4" w:space="0" w:color="auto"/>
              <w:left w:val="nil"/>
              <w:bottom w:val="single" w:sz="4" w:space="0" w:color="auto"/>
              <w:right w:val="single" w:sz="8" w:space="0" w:color="000000"/>
            </w:tcBorders>
            <w:shd w:val="clear" w:color="auto" w:fill="auto"/>
            <w:vAlign w:val="center"/>
          </w:tcPr>
          <w:p w14:paraId="0B51DD99"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5EAEF8E4"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Propuesta de TRD.</w:t>
            </w:r>
          </w:p>
        </w:tc>
      </w:tr>
      <w:tr w:rsidR="00D84333" w:rsidRPr="0082401E" w14:paraId="6AD5B70A" w14:textId="77777777" w:rsidTr="00D8433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069E4C02"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11</w:t>
            </w:r>
          </w:p>
        </w:tc>
        <w:tc>
          <w:tcPr>
            <w:tcW w:w="3703" w:type="dxa"/>
            <w:vMerge/>
            <w:tcBorders>
              <w:left w:val="single" w:sz="8" w:space="0" w:color="000000"/>
              <w:bottom w:val="single" w:sz="4" w:space="0" w:color="auto"/>
              <w:right w:val="single" w:sz="8" w:space="0" w:color="000000"/>
            </w:tcBorders>
            <w:vAlign w:val="center"/>
          </w:tcPr>
          <w:p w14:paraId="01D68E1F" w14:textId="77777777" w:rsidR="00D84333" w:rsidRPr="0082401E" w:rsidRDefault="00D84333"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1F16E0E1" w14:textId="77777777" w:rsidR="00D84333" w:rsidRPr="00AF390C" w:rsidRDefault="00D84333" w:rsidP="0092448B">
            <w:pPr>
              <w:spacing w:after="0" w:line="276" w:lineRule="auto"/>
              <w:contextualSpacing/>
              <w:jc w:val="both"/>
              <w:rPr>
                <w:rFonts w:ascii="Arial" w:eastAsia="Times New Roman" w:hAnsi="Arial" w:cs="Arial"/>
                <w:bCs/>
                <w:sz w:val="18"/>
                <w:szCs w:val="18"/>
                <w:lang w:eastAsia="es-ES"/>
              </w:rPr>
            </w:pPr>
          </w:p>
          <w:p w14:paraId="4BBDD242" w14:textId="77777777" w:rsidR="00D84333" w:rsidRDefault="00D84333" w:rsidP="0092448B">
            <w:pPr>
              <w:spacing w:after="0"/>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Enviar propuesta de TRD al jefe de la dependencia para visto bueno.</w:t>
            </w:r>
          </w:p>
          <w:p w14:paraId="4C381980" w14:textId="77777777" w:rsidR="00D84333" w:rsidRDefault="00D84333" w:rsidP="0092448B">
            <w:pPr>
              <w:spacing w:after="0"/>
              <w:jc w:val="both"/>
              <w:rPr>
                <w:rFonts w:ascii="Arial" w:eastAsia="Times New Roman" w:hAnsi="Arial" w:cs="Arial"/>
                <w:bCs/>
                <w:sz w:val="18"/>
                <w:szCs w:val="18"/>
                <w:lang w:eastAsia="es-ES"/>
              </w:rPr>
            </w:pPr>
          </w:p>
          <w:p w14:paraId="1F371014" w14:textId="77777777" w:rsidR="00D84333" w:rsidRDefault="00D84333" w:rsidP="0092448B">
            <w:pPr>
              <w:spacing w:after="0"/>
              <w:jc w:val="both"/>
              <w:rPr>
                <w:rFonts w:ascii="Arial" w:eastAsia="Times New Roman" w:hAnsi="Arial" w:cs="Arial"/>
                <w:bCs/>
                <w:sz w:val="18"/>
                <w:szCs w:val="18"/>
                <w:lang w:eastAsia="es-ES"/>
              </w:rPr>
            </w:pPr>
          </w:p>
          <w:p w14:paraId="1E709B2C" w14:textId="77777777" w:rsidR="00D84333" w:rsidRDefault="00D84333" w:rsidP="0092448B">
            <w:pPr>
              <w:spacing w:after="0"/>
              <w:jc w:val="both"/>
              <w:rPr>
                <w:rFonts w:ascii="Arial" w:eastAsia="Times New Roman" w:hAnsi="Arial" w:cs="Arial"/>
                <w:bCs/>
                <w:sz w:val="18"/>
                <w:szCs w:val="18"/>
                <w:lang w:eastAsia="es-ES"/>
              </w:rPr>
            </w:pPr>
          </w:p>
          <w:p w14:paraId="60FD9A89" w14:textId="77777777" w:rsidR="00D84333" w:rsidRDefault="00D84333" w:rsidP="0092448B">
            <w:pPr>
              <w:spacing w:after="0"/>
              <w:jc w:val="both"/>
              <w:rPr>
                <w:rFonts w:ascii="Arial" w:eastAsia="Times New Roman" w:hAnsi="Arial" w:cs="Arial"/>
                <w:bCs/>
                <w:sz w:val="18"/>
                <w:szCs w:val="18"/>
                <w:lang w:eastAsia="es-ES"/>
              </w:rPr>
            </w:pPr>
          </w:p>
          <w:p w14:paraId="7C1E5268" w14:textId="77777777" w:rsidR="00D84333" w:rsidRDefault="00D84333" w:rsidP="00D84333">
            <w:pPr>
              <w:spacing w:after="0"/>
              <w:rPr>
                <w:rFonts w:ascii="Arial" w:eastAsia="Times New Roman" w:hAnsi="Arial" w:cs="Arial"/>
                <w:bCs/>
                <w:sz w:val="18"/>
                <w:szCs w:val="18"/>
                <w:lang w:eastAsia="es-ES"/>
              </w:rPr>
            </w:pPr>
          </w:p>
          <w:p w14:paraId="324C5B6A" w14:textId="77777777" w:rsidR="00D84333" w:rsidRDefault="00D84333" w:rsidP="00D84333">
            <w:pPr>
              <w:spacing w:after="0"/>
              <w:rPr>
                <w:rFonts w:ascii="Arial" w:eastAsia="Times New Roman" w:hAnsi="Arial" w:cs="Arial"/>
                <w:bCs/>
                <w:sz w:val="18"/>
                <w:szCs w:val="18"/>
                <w:lang w:eastAsia="es-ES"/>
              </w:rPr>
            </w:pPr>
          </w:p>
          <w:p w14:paraId="365BC042" w14:textId="77777777" w:rsidR="00D84333" w:rsidRDefault="00D84333" w:rsidP="0092448B">
            <w:pPr>
              <w:spacing w:after="0"/>
              <w:jc w:val="both"/>
              <w:rPr>
                <w:rFonts w:ascii="Arial" w:eastAsia="Times New Roman" w:hAnsi="Arial" w:cs="Arial"/>
                <w:bCs/>
                <w:sz w:val="18"/>
                <w:szCs w:val="18"/>
                <w:lang w:eastAsia="es-ES"/>
              </w:rPr>
            </w:pPr>
          </w:p>
          <w:p w14:paraId="78EB7A24" w14:textId="77777777" w:rsidR="00D84333" w:rsidRDefault="00D84333" w:rsidP="0092448B">
            <w:pPr>
              <w:spacing w:after="0"/>
              <w:jc w:val="both"/>
              <w:rPr>
                <w:rFonts w:ascii="Arial" w:eastAsia="Times New Roman" w:hAnsi="Arial" w:cs="Arial"/>
                <w:bCs/>
                <w:sz w:val="18"/>
                <w:szCs w:val="18"/>
                <w:lang w:eastAsia="es-ES"/>
              </w:rPr>
            </w:pPr>
          </w:p>
          <w:p w14:paraId="7CB9B2EE" w14:textId="77777777" w:rsidR="00D84333" w:rsidRDefault="00D84333" w:rsidP="0092448B">
            <w:pPr>
              <w:spacing w:after="0"/>
              <w:jc w:val="both"/>
              <w:rPr>
                <w:rFonts w:ascii="Arial" w:eastAsia="Times New Roman" w:hAnsi="Arial" w:cs="Arial"/>
                <w:bCs/>
                <w:sz w:val="18"/>
                <w:szCs w:val="18"/>
                <w:lang w:eastAsia="es-ES"/>
              </w:rPr>
            </w:pPr>
          </w:p>
          <w:p w14:paraId="7B125E67" w14:textId="77777777" w:rsidR="00D84333" w:rsidRPr="0082401E" w:rsidRDefault="00D84333"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0ABC7EB2"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Tecnólogo del Grupo de Gestión Documental.</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7C552E14" w14:textId="77777777" w:rsidR="00D84333" w:rsidRPr="0082401E" w:rsidRDefault="00D84333"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color w:val="000000"/>
                <w:sz w:val="18"/>
                <w:szCs w:val="18"/>
                <w:lang w:eastAsia="es-ES"/>
              </w:rPr>
              <w:t>Envió de propuesta.</w:t>
            </w:r>
          </w:p>
        </w:tc>
      </w:tr>
      <w:tr w:rsidR="00E356EB" w:rsidRPr="0082401E" w14:paraId="29DF4369" w14:textId="77777777" w:rsidTr="00E356EB">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23DBEB8D" w14:textId="77777777" w:rsidR="00E356EB" w:rsidRDefault="00E356EB" w:rsidP="0092448B">
            <w:pPr>
              <w:spacing w:after="0"/>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lastRenderedPageBreak/>
              <w:t>12</w:t>
            </w:r>
          </w:p>
          <w:p w14:paraId="46E84FDF"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PC</w:t>
            </w:r>
          </w:p>
        </w:tc>
        <w:tc>
          <w:tcPr>
            <w:tcW w:w="3703" w:type="dxa"/>
            <w:vMerge w:val="restart"/>
            <w:tcBorders>
              <w:top w:val="single" w:sz="4" w:space="0" w:color="auto"/>
              <w:left w:val="single" w:sz="8" w:space="0" w:color="000000"/>
              <w:right w:val="single" w:sz="8" w:space="0" w:color="000000"/>
            </w:tcBorders>
          </w:tcPr>
          <w:p w14:paraId="594CFB12" w14:textId="77777777" w:rsidR="00E356EB" w:rsidRPr="0082401E" w:rsidRDefault="00E356EB" w:rsidP="0092448B">
            <w:pPr>
              <w:spacing w:after="0"/>
              <w:rPr>
                <w:rFonts w:ascii="Arial" w:eastAsia="Times New Roman" w:hAnsi="Arial" w:cs="Arial"/>
                <w:b/>
                <w:bCs/>
                <w:color w:val="000000"/>
                <w:sz w:val="22"/>
                <w:szCs w:val="22"/>
                <w:lang w:val="es-ES" w:eastAsia="es-ES"/>
              </w:rPr>
            </w:pPr>
            <w:r>
              <w:object w:dxaOrig="3660" w:dyaOrig="7725" w14:anchorId="0F5555CF">
                <v:shape id="_x0000_i1028" type="#_x0000_t75" style="width:180pt;height:8in" o:ole="">
                  <v:imagedata r:id="rId15" o:title=""/>
                </v:shape>
                <o:OLEObject Type="Embed" ProgID="PBrush" ShapeID="_x0000_i1028" DrawAspect="Content" ObjectID="_1542107353" r:id="rId16"/>
              </w:object>
            </w:r>
          </w:p>
        </w:tc>
        <w:tc>
          <w:tcPr>
            <w:tcW w:w="2597" w:type="dxa"/>
            <w:tcBorders>
              <w:top w:val="single" w:sz="4" w:space="0" w:color="auto"/>
              <w:left w:val="nil"/>
              <w:bottom w:val="single" w:sz="4" w:space="0" w:color="auto"/>
              <w:right w:val="single" w:sz="8" w:space="0" w:color="000000"/>
            </w:tcBorders>
            <w:shd w:val="clear" w:color="auto" w:fill="auto"/>
          </w:tcPr>
          <w:p w14:paraId="7948D24E" w14:textId="77777777" w:rsidR="00E356EB" w:rsidRPr="00AF390C" w:rsidRDefault="00E356EB" w:rsidP="0092448B">
            <w:pPr>
              <w:spacing w:after="0" w:line="276" w:lineRule="auto"/>
              <w:contextualSpacing/>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Revisar propuesta de TRD</w:t>
            </w:r>
            <w:ins w:id="4" w:author="Karyna Tietje Chivata" w:date="2016-10-10T08:48:00Z">
              <w:r>
                <w:rPr>
                  <w:rFonts w:ascii="Arial" w:eastAsia="Times New Roman" w:hAnsi="Arial" w:cs="Arial"/>
                  <w:bCs/>
                  <w:sz w:val="18"/>
                  <w:szCs w:val="18"/>
                  <w:lang w:eastAsia="es-ES"/>
                </w:rPr>
                <w:t>.</w:t>
              </w:r>
            </w:ins>
          </w:p>
          <w:p w14:paraId="79B8E255" w14:textId="77777777" w:rsidR="00E356EB" w:rsidRDefault="00E356EB" w:rsidP="0092448B">
            <w:pPr>
              <w:spacing w:after="0" w:line="276" w:lineRule="auto"/>
              <w:contextualSpacing/>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El jefe de dependencia está de acuerdo con la propuesta</w:t>
            </w:r>
            <w:proofErr w:type="gramStart"/>
            <w:r w:rsidRPr="00AF390C">
              <w:rPr>
                <w:rFonts w:ascii="Arial" w:eastAsia="Times New Roman" w:hAnsi="Arial" w:cs="Arial"/>
                <w:bCs/>
                <w:sz w:val="18"/>
                <w:szCs w:val="18"/>
                <w:lang w:eastAsia="es-ES"/>
              </w:rPr>
              <w:t>?</w:t>
            </w:r>
            <w:proofErr w:type="gramEnd"/>
          </w:p>
          <w:p w14:paraId="44CFDB94" w14:textId="77777777" w:rsidR="00E356EB" w:rsidRPr="00AF390C" w:rsidRDefault="00E356EB" w:rsidP="0092448B">
            <w:pPr>
              <w:spacing w:after="0" w:line="276" w:lineRule="auto"/>
              <w:contextualSpacing/>
              <w:jc w:val="both"/>
              <w:rPr>
                <w:rFonts w:ascii="Arial" w:eastAsia="Times New Roman" w:hAnsi="Arial" w:cs="Arial"/>
                <w:bCs/>
                <w:sz w:val="18"/>
                <w:szCs w:val="18"/>
                <w:lang w:eastAsia="es-ES"/>
              </w:rPr>
            </w:pPr>
          </w:p>
          <w:p w14:paraId="75278A9D" w14:textId="77777777" w:rsidR="00E356EB" w:rsidRPr="00AF390C" w:rsidRDefault="00E356EB" w:rsidP="0092448B">
            <w:pPr>
              <w:spacing w:after="0" w:line="276" w:lineRule="auto"/>
              <w:contextualSpacing/>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1. Si el jefe de la dependencia da visto</w:t>
            </w:r>
            <w:r>
              <w:rPr>
                <w:rFonts w:ascii="Arial" w:eastAsia="Times New Roman" w:hAnsi="Arial" w:cs="Arial"/>
                <w:bCs/>
                <w:sz w:val="18"/>
                <w:szCs w:val="18"/>
                <w:lang w:eastAsia="es-ES"/>
              </w:rPr>
              <w:t xml:space="preserve"> bueno,</w:t>
            </w:r>
            <w:r w:rsidRPr="00AF390C">
              <w:rPr>
                <w:rFonts w:ascii="Arial" w:eastAsia="Times New Roman" w:hAnsi="Arial" w:cs="Arial"/>
                <w:bCs/>
                <w:sz w:val="18"/>
                <w:szCs w:val="18"/>
                <w:lang w:eastAsia="es-ES"/>
              </w:rPr>
              <w:t xml:space="preserve"> continua con la actividad 13.</w:t>
            </w:r>
          </w:p>
          <w:p w14:paraId="08FD9EAD" w14:textId="2AF2DA28" w:rsidR="00E356EB" w:rsidRDefault="00E356EB" w:rsidP="0092448B">
            <w:pPr>
              <w:spacing w:after="0"/>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2.</w:t>
            </w:r>
            <w:r>
              <w:rPr>
                <w:rFonts w:ascii="Arial" w:eastAsia="Times New Roman" w:hAnsi="Arial" w:cs="Arial"/>
                <w:bCs/>
                <w:sz w:val="18"/>
                <w:szCs w:val="18"/>
                <w:lang w:eastAsia="es-ES"/>
              </w:rPr>
              <w:t xml:space="preserve"> De lo contrario, </w:t>
            </w:r>
            <w:r w:rsidRPr="00AF390C">
              <w:rPr>
                <w:rFonts w:ascii="Arial" w:eastAsia="Times New Roman" w:hAnsi="Arial" w:cs="Arial"/>
                <w:bCs/>
                <w:sz w:val="18"/>
                <w:szCs w:val="18"/>
                <w:lang w:eastAsia="es-ES"/>
              </w:rPr>
              <w:t>realizar ajustes de acuerdo a las observaciones</w:t>
            </w:r>
            <w:r w:rsidR="0094448B">
              <w:rPr>
                <w:rFonts w:ascii="Arial" w:eastAsia="Times New Roman" w:hAnsi="Arial" w:cs="Arial"/>
                <w:bCs/>
                <w:sz w:val="18"/>
                <w:szCs w:val="18"/>
                <w:lang w:eastAsia="es-ES"/>
              </w:rPr>
              <w:t xml:space="preserve"> y se devuelve a la actividad 10</w:t>
            </w:r>
            <w:r w:rsidRPr="00AF390C">
              <w:rPr>
                <w:rFonts w:ascii="Arial" w:eastAsia="Times New Roman" w:hAnsi="Arial" w:cs="Arial"/>
                <w:bCs/>
                <w:sz w:val="18"/>
                <w:szCs w:val="18"/>
                <w:lang w:eastAsia="es-ES"/>
              </w:rPr>
              <w:t>.</w:t>
            </w:r>
          </w:p>
          <w:p w14:paraId="04BD0D39" w14:textId="77777777" w:rsidR="00E356EB" w:rsidRDefault="00E356EB" w:rsidP="0092448B">
            <w:pPr>
              <w:spacing w:after="0"/>
              <w:jc w:val="both"/>
              <w:rPr>
                <w:rFonts w:ascii="Arial" w:eastAsia="Times New Roman" w:hAnsi="Arial" w:cs="Arial"/>
                <w:bCs/>
                <w:sz w:val="18"/>
                <w:szCs w:val="18"/>
                <w:lang w:eastAsia="es-ES"/>
              </w:rPr>
            </w:pPr>
          </w:p>
          <w:p w14:paraId="63B0E3ED" w14:textId="77777777" w:rsidR="00E356EB" w:rsidRPr="0082401E" w:rsidRDefault="00E356E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1424D8FC"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Jefe de dependencia.</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64A505E0"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color w:val="000000"/>
                <w:sz w:val="18"/>
                <w:szCs w:val="18"/>
                <w:lang w:eastAsia="es-ES"/>
              </w:rPr>
              <w:t>Propuesta TRD y Envío de Sugerencias, comentarios o dudas.</w:t>
            </w:r>
          </w:p>
        </w:tc>
      </w:tr>
      <w:tr w:rsidR="00E356EB" w:rsidRPr="0082401E" w14:paraId="6B34041C" w14:textId="77777777" w:rsidTr="006502AD">
        <w:trPr>
          <w:trHeight w:val="34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7529CF3C"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13</w:t>
            </w:r>
          </w:p>
        </w:tc>
        <w:tc>
          <w:tcPr>
            <w:tcW w:w="3703" w:type="dxa"/>
            <w:vMerge/>
            <w:tcBorders>
              <w:left w:val="single" w:sz="8" w:space="0" w:color="000000"/>
              <w:right w:val="single" w:sz="8" w:space="0" w:color="000000"/>
            </w:tcBorders>
            <w:vAlign w:val="center"/>
          </w:tcPr>
          <w:p w14:paraId="6000248F"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00877438" w14:textId="77777777" w:rsidR="00E356EB" w:rsidRPr="0082401E" w:rsidRDefault="00E356EB" w:rsidP="0092448B">
            <w:pPr>
              <w:spacing w:after="0"/>
              <w:jc w:val="both"/>
              <w:rPr>
                <w:rFonts w:ascii="Arial" w:eastAsia="Times New Roman" w:hAnsi="Arial" w:cs="Arial"/>
                <w:b/>
                <w:bCs/>
                <w:color w:val="000000"/>
                <w:sz w:val="22"/>
                <w:szCs w:val="22"/>
                <w:lang w:eastAsia="es-ES"/>
              </w:rPr>
            </w:pPr>
            <w:r w:rsidRPr="00AF390C">
              <w:rPr>
                <w:rFonts w:ascii="Arial" w:eastAsia="Times New Roman" w:hAnsi="Arial" w:cs="Arial"/>
                <w:bCs/>
                <w:sz w:val="18"/>
                <w:szCs w:val="18"/>
                <w:lang w:val="es-ES" w:eastAsia="es-ES"/>
              </w:rPr>
              <w:t>Recibir visto bueno del jefe de la dependencia.</w:t>
            </w:r>
          </w:p>
        </w:tc>
        <w:tc>
          <w:tcPr>
            <w:tcW w:w="1412" w:type="dxa"/>
            <w:tcBorders>
              <w:top w:val="single" w:sz="4" w:space="0" w:color="auto"/>
              <w:left w:val="nil"/>
              <w:bottom w:val="single" w:sz="4" w:space="0" w:color="auto"/>
              <w:right w:val="single" w:sz="8" w:space="0" w:color="000000"/>
            </w:tcBorders>
            <w:shd w:val="clear" w:color="auto" w:fill="auto"/>
            <w:vAlign w:val="center"/>
          </w:tcPr>
          <w:p w14:paraId="67823BE4"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0A4098D6"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TRD firmada</w:t>
            </w:r>
            <w:r w:rsidRPr="00AF390C">
              <w:rPr>
                <w:rFonts w:ascii="Arial" w:eastAsia="Times New Roman" w:hAnsi="Arial" w:cs="Arial"/>
                <w:bCs/>
                <w:color w:val="000000"/>
                <w:sz w:val="18"/>
                <w:szCs w:val="18"/>
                <w:lang w:eastAsia="es-ES"/>
              </w:rPr>
              <w:t>.</w:t>
            </w:r>
          </w:p>
        </w:tc>
      </w:tr>
      <w:tr w:rsidR="00E356EB" w:rsidRPr="0082401E" w14:paraId="4EC6E5BD" w14:textId="77777777" w:rsidTr="006502AD">
        <w:trPr>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458E931E"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14</w:t>
            </w:r>
          </w:p>
        </w:tc>
        <w:tc>
          <w:tcPr>
            <w:tcW w:w="3703" w:type="dxa"/>
            <w:vMerge/>
            <w:tcBorders>
              <w:left w:val="single" w:sz="8" w:space="0" w:color="000000"/>
              <w:right w:val="single" w:sz="8" w:space="0" w:color="000000"/>
            </w:tcBorders>
            <w:vAlign w:val="center"/>
          </w:tcPr>
          <w:p w14:paraId="09AEC3F0"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109F8018" w14:textId="77777777" w:rsidR="00E356EB" w:rsidRDefault="00E356EB" w:rsidP="0092448B">
            <w:pPr>
              <w:spacing w:after="0"/>
              <w:jc w:val="both"/>
              <w:rPr>
                <w:rFonts w:ascii="Arial" w:eastAsia="Times New Roman" w:hAnsi="Arial" w:cs="Arial"/>
                <w:bCs/>
                <w:sz w:val="18"/>
                <w:szCs w:val="18"/>
                <w:lang w:val="es-ES" w:eastAsia="es-ES"/>
              </w:rPr>
            </w:pPr>
            <w:r w:rsidRPr="00CC417B">
              <w:rPr>
                <w:rFonts w:ascii="Arial" w:eastAsia="Times New Roman" w:hAnsi="Arial" w:cs="Arial"/>
                <w:bCs/>
                <w:sz w:val="18"/>
                <w:szCs w:val="18"/>
                <w:lang w:val="es-ES" w:eastAsia="es-ES"/>
              </w:rPr>
              <w:t>Firmar la TRD por el jefe del área, jefe de archivo y Secretaria(o) General para presentarlas ante el Comité Institucional de Desarrollo Administrativo</w:t>
            </w:r>
            <w:r>
              <w:rPr>
                <w:rFonts w:ascii="Arial" w:eastAsia="Times New Roman" w:hAnsi="Arial" w:cs="Arial"/>
                <w:bCs/>
                <w:sz w:val="18"/>
                <w:szCs w:val="18"/>
                <w:lang w:val="es-ES" w:eastAsia="es-ES"/>
              </w:rPr>
              <w:t xml:space="preserve"> </w:t>
            </w:r>
          </w:p>
          <w:p w14:paraId="5201CB25" w14:textId="77777777" w:rsidR="00E356EB" w:rsidRPr="0082401E" w:rsidRDefault="00E356E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29DB2DA6"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eastAsia="es-ES"/>
              </w:rPr>
              <w:t>Jefe de archivo y Secretaria(o) General</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5872FFA9"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TRD</w:t>
            </w:r>
            <w:r>
              <w:rPr>
                <w:rFonts w:ascii="Arial" w:eastAsia="Times New Roman" w:hAnsi="Arial" w:cs="Arial"/>
                <w:bCs/>
                <w:sz w:val="18"/>
                <w:szCs w:val="18"/>
                <w:lang w:eastAsia="es-ES"/>
              </w:rPr>
              <w:t xml:space="preserve"> Preliminar</w:t>
            </w:r>
            <w:r w:rsidRPr="00AF390C">
              <w:rPr>
                <w:rFonts w:ascii="Arial" w:eastAsia="Times New Roman" w:hAnsi="Arial" w:cs="Arial"/>
                <w:bCs/>
                <w:sz w:val="18"/>
                <w:szCs w:val="18"/>
                <w:lang w:eastAsia="es-ES"/>
              </w:rPr>
              <w:t>.</w:t>
            </w:r>
          </w:p>
        </w:tc>
      </w:tr>
      <w:tr w:rsidR="00E356EB" w:rsidRPr="0082401E" w14:paraId="0B14A343" w14:textId="77777777" w:rsidTr="006502AD">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3F685A5A"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15</w:t>
            </w:r>
          </w:p>
        </w:tc>
        <w:tc>
          <w:tcPr>
            <w:tcW w:w="3703" w:type="dxa"/>
            <w:vMerge/>
            <w:tcBorders>
              <w:left w:val="single" w:sz="8" w:space="0" w:color="000000"/>
              <w:right w:val="single" w:sz="8" w:space="0" w:color="000000"/>
            </w:tcBorders>
            <w:vAlign w:val="center"/>
          </w:tcPr>
          <w:p w14:paraId="215F0E9B"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56C016F7" w14:textId="77777777" w:rsidR="00E356EB" w:rsidRDefault="00E356EB" w:rsidP="0092448B">
            <w:pPr>
              <w:spacing w:after="0"/>
              <w:jc w:val="both"/>
              <w:rPr>
                <w:rFonts w:ascii="Arial" w:eastAsia="Times New Roman" w:hAnsi="Arial" w:cs="Arial"/>
                <w:bCs/>
                <w:sz w:val="18"/>
                <w:szCs w:val="18"/>
                <w:lang w:eastAsia="es-ES"/>
              </w:rPr>
            </w:pPr>
            <w:r w:rsidRPr="00AF390C">
              <w:rPr>
                <w:rFonts w:ascii="Arial" w:eastAsia="Times New Roman" w:hAnsi="Arial" w:cs="Arial"/>
                <w:bCs/>
                <w:sz w:val="18"/>
                <w:szCs w:val="18"/>
                <w:lang w:eastAsia="es-ES"/>
              </w:rPr>
              <w:t>Aprobar las Tablas de Retención Documental - TRD por la instancia competente.</w:t>
            </w:r>
          </w:p>
          <w:p w14:paraId="223DE696" w14:textId="77777777" w:rsidR="00E356EB" w:rsidRPr="0082401E" w:rsidRDefault="00E356E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3BC3CEB3"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CC417B">
              <w:rPr>
                <w:rFonts w:ascii="Arial" w:eastAsia="Times New Roman" w:hAnsi="Arial" w:cs="Arial"/>
                <w:bCs/>
                <w:sz w:val="18"/>
                <w:szCs w:val="18"/>
                <w:lang w:val="es-ES" w:eastAsia="es-ES"/>
              </w:rPr>
              <w:t>Comité Institucional de Desarrollo Administrativo</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61DD8A6F"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Acta avalando la propuesta.</w:t>
            </w:r>
          </w:p>
        </w:tc>
      </w:tr>
      <w:tr w:rsidR="00E356EB" w:rsidRPr="0082401E" w14:paraId="5E9A0B9F" w14:textId="77777777" w:rsidTr="006502AD">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31C7FA23"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16</w:t>
            </w:r>
          </w:p>
        </w:tc>
        <w:tc>
          <w:tcPr>
            <w:tcW w:w="3703" w:type="dxa"/>
            <w:vMerge/>
            <w:tcBorders>
              <w:left w:val="single" w:sz="8" w:space="0" w:color="000000"/>
              <w:right w:val="single" w:sz="8" w:space="0" w:color="000000"/>
            </w:tcBorders>
            <w:vAlign w:val="center"/>
          </w:tcPr>
          <w:p w14:paraId="5FD3DE6A"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5E087035" w14:textId="23D833E7" w:rsidR="00E356EB" w:rsidRPr="00F426EB" w:rsidRDefault="00E0706D" w:rsidP="0092448B">
            <w:pPr>
              <w:spacing w:after="0"/>
              <w:jc w:val="both"/>
              <w:rPr>
                <w:rFonts w:ascii="Arial" w:eastAsia="Times New Roman" w:hAnsi="Arial" w:cs="Arial"/>
                <w:bCs/>
                <w:sz w:val="18"/>
                <w:szCs w:val="18"/>
                <w:lang w:eastAsia="es-ES"/>
              </w:rPr>
            </w:pPr>
            <w:r w:rsidRPr="00F426EB">
              <w:rPr>
                <w:rFonts w:ascii="Arial" w:eastAsia="Times New Roman" w:hAnsi="Arial" w:cs="Arial"/>
                <w:bCs/>
                <w:sz w:val="18"/>
                <w:szCs w:val="18"/>
                <w:lang w:eastAsia="es-ES"/>
              </w:rPr>
              <w:t xml:space="preserve">Expedir </w:t>
            </w:r>
            <w:r w:rsidR="00E356EB" w:rsidRPr="00F426EB">
              <w:rPr>
                <w:rFonts w:ascii="Arial" w:eastAsia="Times New Roman" w:hAnsi="Arial" w:cs="Arial"/>
                <w:bCs/>
                <w:sz w:val="18"/>
                <w:szCs w:val="18"/>
                <w:lang w:eastAsia="es-ES"/>
              </w:rPr>
              <w:t>acto administrativo correspondiente, que ordene su difusión ante los servidores públicos de la Entidad, para garantizar su aplicación.</w:t>
            </w:r>
          </w:p>
          <w:p w14:paraId="04C58A15" w14:textId="77777777" w:rsidR="00E356EB" w:rsidRPr="0082401E" w:rsidRDefault="00E356E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294EFF87"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val="es-ES" w:eastAsia="es-ES"/>
              </w:rPr>
              <w:t>Secretario(a) General.</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56ADA4D9"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Acto Administrativo</w:t>
            </w:r>
            <w:r w:rsidRPr="00AF390C">
              <w:rPr>
                <w:rFonts w:ascii="Arial" w:eastAsia="Times New Roman" w:hAnsi="Arial" w:cs="Arial"/>
                <w:bCs/>
                <w:color w:val="000000"/>
                <w:sz w:val="18"/>
                <w:szCs w:val="18"/>
                <w:lang w:eastAsia="es-ES"/>
              </w:rPr>
              <w:t>.</w:t>
            </w:r>
          </w:p>
        </w:tc>
      </w:tr>
      <w:tr w:rsidR="00E356EB" w:rsidRPr="0082401E" w14:paraId="3B616E7A" w14:textId="77777777" w:rsidTr="006502AD">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56BCB717"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17</w:t>
            </w:r>
          </w:p>
        </w:tc>
        <w:tc>
          <w:tcPr>
            <w:tcW w:w="3703" w:type="dxa"/>
            <w:vMerge/>
            <w:tcBorders>
              <w:left w:val="single" w:sz="8" w:space="0" w:color="000000"/>
              <w:right w:val="single" w:sz="8" w:space="0" w:color="000000"/>
            </w:tcBorders>
            <w:vAlign w:val="center"/>
          </w:tcPr>
          <w:p w14:paraId="20C8CF84"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52CDAC7B" w14:textId="77777777" w:rsidR="00E356EB" w:rsidRPr="0082401E" w:rsidRDefault="00E356EB" w:rsidP="0092448B">
            <w:pPr>
              <w:spacing w:after="0"/>
              <w:jc w:val="both"/>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Publicar las tablas elaboradas y aprobadas en la página web e intranet de la Entidad.</w:t>
            </w:r>
          </w:p>
        </w:tc>
        <w:tc>
          <w:tcPr>
            <w:tcW w:w="1412" w:type="dxa"/>
            <w:tcBorders>
              <w:top w:val="single" w:sz="4" w:space="0" w:color="auto"/>
              <w:left w:val="nil"/>
              <w:bottom w:val="single" w:sz="4" w:space="0" w:color="auto"/>
              <w:right w:val="single" w:sz="8" w:space="0" w:color="000000"/>
            </w:tcBorders>
            <w:shd w:val="clear" w:color="auto" w:fill="auto"/>
            <w:vAlign w:val="center"/>
          </w:tcPr>
          <w:p w14:paraId="375EC6FF"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 xml:space="preserve">Grupo de Gestión Administrativa y Documental </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4A04F615"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Solicitud de Publicación</w:t>
            </w:r>
          </w:p>
        </w:tc>
      </w:tr>
      <w:tr w:rsidR="00E356EB" w:rsidRPr="0082401E" w14:paraId="37E6288D" w14:textId="77777777" w:rsidTr="006502AD">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23D818E9"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18</w:t>
            </w:r>
          </w:p>
        </w:tc>
        <w:tc>
          <w:tcPr>
            <w:tcW w:w="3703" w:type="dxa"/>
            <w:vMerge/>
            <w:tcBorders>
              <w:left w:val="single" w:sz="8" w:space="0" w:color="000000"/>
              <w:bottom w:val="single" w:sz="4" w:space="0" w:color="auto"/>
              <w:right w:val="single" w:sz="8" w:space="0" w:color="000000"/>
            </w:tcBorders>
            <w:vAlign w:val="center"/>
          </w:tcPr>
          <w:p w14:paraId="34406D46" w14:textId="77777777" w:rsidR="00E356EB" w:rsidRPr="0082401E" w:rsidRDefault="00E356E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26ACECF9"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 xml:space="preserve">Enviar TRD elaboradas y aprobadas al AGN para su evaluación Técnica </w:t>
            </w:r>
          </w:p>
          <w:p w14:paraId="530BDE6E"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0960F0DD"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67050C06"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47AB35CB"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0E3B9101"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1E368831"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2D137573"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5E8D98B6"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79287972" w14:textId="77777777" w:rsidR="00E356EB" w:rsidRDefault="00E356EB" w:rsidP="0092448B">
            <w:pPr>
              <w:spacing w:after="0" w:line="276" w:lineRule="auto"/>
              <w:contextualSpacing/>
              <w:jc w:val="both"/>
              <w:rPr>
                <w:rFonts w:ascii="Arial" w:eastAsia="Times New Roman" w:hAnsi="Arial" w:cs="Arial"/>
                <w:bCs/>
                <w:sz w:val="18"/>
                <w:szCs w:val="18"/>
                <w:lang w:val="es-ES" w:eastAsia="es-ES"/>
              </w:rPr>
            </w:pPr>
          </w:p>
          <w:p w14:paraId="20C809DF" w14:textId="77777777" w:rsidR="00E356EB" w:rsidRPr="0082401E" w:rsidRDefault="00E356E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352F6270"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Grupo de Gestión Administrativa y Documental</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75E045E4" w14:textId="77777777" w:rsidR="00E356EB" w:rsidRPr="0082401E" w:rsidRDefault="00E356E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Oficio de Envío de las TRD.</w:t>
            </w:r>
          </w:p>
        </w:tc>
      </w:tr>
      <w:tr w:rsidR="00436E6B" w:rsidRPr="0082401E" w14:paraId="2788E2BB" w14:textId="77777777" w:rsidTr="00C70C9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13AE7248" w14:textId="77777777" w:rsidR="00436E6B" w:rsidRDefault="00436E6B" w:rsidP="0092448B">
            <w:pPr>
              <w:spacing w:after="0"/>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lastRenderedPageBreak/>
              <w:t>19</w:t>
            </w:r>
          </w:p>
          <w:p w14:paraId="2662EB75"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PC</w:t>
            </w:r>
          </w:p>
        </w:tc>
        <w:tc>
          <w:tcPr>
            <w:tcW w:w="3703" w:type="dxa"/>
            <w:vMerge w:val="restart"/>
            <w:tcBorders>
              <w:top w:val="single" w:sz="4" w:space="0" w:color="auto"/>
              <w:left w:val="single" w:sz="8" w:space="0" w:color="000000"/>
              <w:right w:val="single" w:sz="8" w:space="0" w:color="000000"/>
            </w:tcBorders>
            <w:vAlign w:val="center"/>
          </w:tcPr>
          <w:p w14:paraId="3BEF9CEE" w14:textId="77777777" w:rsidR="00436E6B" w:rsidRDefault="00436E6B" w:rsidP="0092448B">
            <w:pPr>
              <w:spacing w:after="0"/>
            </w:pPr>
          </w:p>
          <w:p w14:paraId="72641D7D" w14:textId="77777777" w:rsidR="000F0D12" w:rsidRDefault="000F0D12" w:rsidP="0092448B">
            <w:pPr>
              <w:spacing w:after="0"/>
            </w:pPr>
          </w:p>
          <w:p w14:paraId="05CC4C1C" w14:textId="77777777" w:rsidR="000F0D12" w:rsidRDefault="000F0D12" w:rsidP="0092448B">
            <w:pPr>
              <w:spacing w:after="0"/>
            </w:pPr>
            <w:r>
              <w:object w:dxaOrig="3660" w:dyaOrig="5715" w14:anchorId="57C9ADC1">
                <v:shape id="_x0000_i1029" type="#_x0000_t75" style="width:180pt;height:381.75pt" o:ole="">
                  <v:imagedata r:id="rId17" o:title=""/>
                </v:shape>
                <o:OLEObject Type="Embed" ProgID="PBrush" ShapeID="_x0000_i1029" DrawAspect="Content" ObjectID="_1542107354" r:id="rId18"/>
              </w:object>
            </w:r>
          </w:p>
          <w:p w14:paraId="09907FDA" w14:textId="77777777" w:rsidR="000F0D12" w:rsidRPr="0082401E" w:rsidRDefault="000F0D12"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07859216"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Realizar la evaluación técnica de las TRD.</w:t>
            </w:r>
          </w:p>
          <w:p w14:paraId="2A41F8D6"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p>
          <w:p w14:paraId="3FF3EEFA"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Las TRD reúnen requisitos técnicos</w:t>
            </w:r>
            <w:proofErr w:type="gramStart"/>
            <w:r>
              <w:rPr>
                <w:rFonts w:ascii="Arial" w:eastAsia="Times New Roman" w:hAnsi="Arial" w:cs="Arial"/>
                <w:bCs/>
                <w:sz w:val="18"/>
                <w:szCs w:val="18"/>
                <w:lang w:val="es-ES" w:eastAsia="es-ES"/>
              </w:rPr>
              <w:t>?</w:t>
            </w:r>
            <w:proofErr w:type="gramEnd"/>
          </w:p>
          <w:p w14:paraId="0C23C05E"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p>
          <w:p w14:paraId="52979DEE" w14:textId="77777777" w:rsidR="00436E6B" w:rsidRPr="00614043" w:rsidRDefault="00436E6B" w:rsidP="0092448B">
            <w:pPr>
              <w:spacing w:after="0" w:line="276" w:lineRule="auto"/>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 xml:space="preserve">1. </w:t>
            </w:r>
            <w:r w:rsidRPr="00614043">
              <w:rPr>
                <w:rFonts w:ascii="Arial" w:eastAsia="Times New Roman" w:hAnsi="Arial" w:cs="Arial"/>
                <w:bCs/>
                <w:sz w:val="18"/>
                <w:szCs w:val="18"/>
                <w:lang w:val="es-ES" w:eastAsia="es-ES"/>
              </w:rPr>
              <w:t xml:space="preserve">Si el AGN determina que TRD no reúne requisitos técnicos se procede a realizar la </w:t>
            </w:r>
            <w:r>
              <w:rPr>
                <w:rFonts w:ascii="Arial" w:eastAsia="Times New Roman" w:hAnsi="Arial" w:cs="Arial"/>
                <w:bCs/>
                <w:sz w:val="18"/>
                <w:szCs w:val="18"/>
                <w:lang w:val="es-ES" w:eastAsia="es-ES"/>
              </w:rPr>
              <w:t>actividad 20.</w:t>
            </w:r>
            <w:r w:rsidRPr="00614043">
              <w:rPr>
                <w:rFonts w:ascii="Arial" w:eastAsia="Times New Roman" w:hAnsi="Arial" w:cs="Arial"/>
                <w:bCs/>
                <w:sz w:val="18"/>
                <w:szCs w:val="18"/>
                <w:lang w:val="es-ES" w:eastAsia="es-ES"/>
              </w:rPr>
              <w:t xml:space="preserve"> </w:t>
            </w:r>
          </w:p>
          <w:p w14:paraId="1D928DC1" w14:textId="77777777" w:rsidR="00436E6B" w:rsidRDefault="00436E6B" w:rsidP="0092448B">
            <w:pPr>
              <w:spacing w:after="0" w:line="276" w:lineRule="auto"/>
              <w:jc w:val="both"/>
              <w:rPr>
                <w:rFonts w:ascii="Arial" w:eastAsia="Times New Roman" w:hAnsi="Arial" w:cs="Arial"/>
                <w:bCs/>
                <w:sz w:val="18"/>
                <w:szCs w:val="18"/>
                <w:lang w:val="es-ES" w:eastAsia="es-ES"/>
              </w:rPr>
            </w:pPr>
          </w:p>
          <w:p w14:paraId="1A54D3DF" w14:textId="77777777" w:rsidR="00436E6B" w:rsidRDefault="00436E6B" w:rsidP="0092448B">
            <w:pPr>
              <w:spacing w:after="0"/>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2. Si el AGN no tiene observaciones trascurridos a los 90 días desde la presentación de la TRD se procede a la actividad 22</w:t>
            </w:r>
            <w:r w:rsidR="000F0D12">
              <w:rPr>
                <w:rFonts w:ascii="Arial" w:eastAsia="Times New Roman" w:hAnsi="Arial" w:cs="Arial"/>
                <w:bCs/>
                <w:sz w:val="18"/>
                <w:szCs w:val="18"/>
                <w:lang w:val="es-ES" w:eastAsia="es-ES"/>
              </w:rPr>
              <w:t>.</w:t>
            </w:r>
          </w:p>
          <w:p w14:paraId="4350D2AD" w14:textId="77777777" w:rsidR="000F0D12" w:rsidRPr="0082401E" w:rsidRDefault="000F0D12"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0EAF0753"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sidRPr="00614043">
              <w:rPr>
                <w:rFonts w:ascii="Arial" w:eastAsia="Times New Roman" w:hAnsi="Arial" w:cs="Arial"/>
                <w:bCs/>
                <w:sz w:val="18"/>
                <w:szCs w:val="18"/>
                <w:lang w:val="es-ES" w:eastAsia="es-ES"/>
              </w:rPr>
              <w:t>AGN</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6BB8B1C6" w14:textId="77777777" w:rsidR="00436E6B" w:rsidRPr="0082401E" w:rsidRDefault="00436E6B" w:rsidP="0092448B">
            <w:pPr>
              <w:spacing w:after="0"/>
              <w:jc w:val="center"/>
              <w:rPr>
                <w:rFonts w:ascii="Arial" w:eastAsia="Times New Roman" w:hAnsi="Arial" w:cs="Arial"/>
                <w:b/>
                <w:bCs/>
                <w:color w:val="000000"/>
                <w:sz w:val="22"/>
                <w:szCs w:val="22"/>
                <w:lang w:eastAsia="es-ES"/>
              </w:rPr>
            </w:pPr>
          </w:p>
        </w:tc>
      </w:tr>
      <w:tr w:rsidR="00436E6B" w:rsidRPr="0082401E" w14:paraId="34BF2356" w14:textId="77777777" w:rsidTr="00C70C9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496EE5B1"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20</w:t>
            </w:r>
          </w:p>
        </w:tc>
        <w:tc>
          <w:tcPr>
            <w:tcW w:w="3703" w:type="dxa"/>
            <w:vMerge/>
            <w:tcBorders>
              <w:left w:val="single" w:sz="8" w:space="0" w:color="000000"/>
              <w:right w:val="single" w:sz="8" w:space="0" w:color="000000"/>
            </w:tcBorders>
            <w:vAlign w:val="center"/>
          </w:tcPr>
          <w:p w14:paraId="3E6E9543" w14:textId="77777777" w:rsidR="00436E6B" w:rsidRPr="0082401E" w:rsidRDefault="00436E6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3360FCA3"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Realizar ajustes en el concepto técnico del AGN.</w:t>
            </w:r>
          </w:p>
          <w:p w14:paraId="2AC8D621" w14:textId="77777777" w:rsidR="00436E6B" w:rsidRPr="0082401E" w:rsidRDefault="00436E6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75CB6C74"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sidRPr="00AF390C">
              <w:rPr>
                <w:rFonts w:ascii="Arial" w:eastAsia="Times New Roman" w:hAnsi="Arial" w:cs="Arial"/>
                <w:bCs/>
                <w:sz w:val="18"/>
                <w:szCs w:val="18"/>
                <w:lang w:eastAsia="es-ES"/>
              </w:rPr>
              <w:t>Tecnólogo del Grupo de Gestión Documental y dependencia.</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180C8E63"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TRD AJUSTADA</w:t>
            </w:r>
          </w:p>
        </w:tc>
      </w:tr>
      <w:tr w:rsidR="00436E6B" w:rsidRPr="0082401E" w14:paraId="3900C0AD" w14:textId="77777777" w:rsidTr="00C70C9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23BB7D00"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21</w:t>
            </w:r>
          </w:p>
        </w:tc>
        <w:tc>
          <w:tcPr>
            <w:tcW w:w="3703" w:type="dxa"/>
            <w:vMerge/>
            <w:tcBorders>
              <w:left w:val="single" w:sz="8" w:space="0" w:color="000000"/>
              <w:right w:val="single" w:sz="8" w:space="0" w:color="000000"/>
            </w:tcBorders>
            <w:vAlign w:val="center"/>
          </w:tcPr>
          <w:p w14:paraId="6AB72BE9" w14:textId="77777777" w:rsidR="00436E6B" w:rsidRPr="0082401E" w:rsidRDefault="00436E6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101C6B5B" w14:textId="77777777" w:rsidR="00436E6B" w:rsidRDefault="00436E6B" w:rsidP="0092448B">
            <w:pPr>
              <w:spacing w:after="0" w:line="276" w:lineRule="auto"/>
              <w:contextualSpacing/>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Enviar los ajustes al AGN.</w:t>
            </w:r>
          </w:p>
          <w:p w14:paraId="2D4F3024" w14:textId="77777777" w:rsidR="00436E6B" w:rsidRPr="0082401E" w:rsidRDefault="00436E6B"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51F6A3C1"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Grupo de Gestión Administrativa y Documental</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7DF4F24F"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Oficio de envío de TRD.</w:t>
            </w:r>
          </w:p>
        </w:tc>
      </w:tr>
      <w:tr w:rsidR="00436E6B" w:rsidRPr="0082401E" w14:paraId="6119F152" w14:textId="77777777" w:rsidTr="00C70C9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6CEC8FFA"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22</w:t>
            </w:r>
          </w:p>
        </w:tc>
        <w:tc>
          <w:tcPr>
            <w:tcW w:w="3703" w:type="dxa"/>
            <w:vMerge/>
            <w:tcBorders>
              <w:left w:val="single" w:sz="8" w:space="0" w:color="000000"/>
              <w:right w:val="single" w:sz="8" w:space="0" w:color="000000"/>
            </w:tcBorders>
            <w:vAlign w:val="center"/>
          </w:tcPr>
          <w:p w14:paraId="4A5C4F93" w14:textId="77777777" w:rsidR="00436E6B" w:rsidRPr="0082401E" w:rsidRDefault="00436E6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526587A7" w14:textId="77777777" w:rsidR="00436E6B" w:rsidRDefault="00436E6B" w:rsidP="0092448B">
            <w:pPr>
              <w:spacing w:after="0"/>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Solicitar la inscripción de las TRD en el Registro Único de Series Documentales al AGN.</w:t>
            </w:r>
          </w:p>
          <w:p w14:paraId="1C11F5ED" w14:textId="77777777" w:rsidR="000F0D12" w:rsidRPr="0082401E" w:rsidRDefault="000F0D12"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781439EB"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 xml:space="preserve">Secretario General </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3AFEEEBF"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 xml:space="preserve">Solicitud de Inscripción </w:t>
            </w:r>
          </w:p>
        </w:tc>
      </w:tr>
      <w:tr w:rsidR="00436E6B" w:rsidRPr="0082401E" w14:paraId="6E9A9D02" w14:textId="77777777" w:rsidTr="00C70C93">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3B4BD21F"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23</w:t>
            </w:r>
          </w:p>
        </w:tc>
        <w:tc>
          <w:tcPr>
            <w:tcW w:w="3703" w:type="dxa"/>
            <w:vMerge/>
            <w:tcBorders>
              <w:left w:val="single" w:sz="8" w:space="0" w:color="000000"/>
              <w:right w:val="single" w:sz="8" w:space="0" w:color="000000"/>
            </w:tcBorders>
            <w:vAlign w:val="center"/>
          </w:tcPr>
          <w:p w14:paraId="66C8C859" w14:textId="77777777" w:rsidR="00436E6B" w:rsidRPr="0082401E" w:rsidRDefault="00436E6B" w:rsidP="0092448B">
            <w:pPr>
              <w:spacing w:after="0"/>
              <w:rPr>
                <w:rFonts w:ascii="Arial" w:eastAsia="Times New Roman" w:hAnsi="Arial" w:cs="Arial"/>
                <w:b/>
                <w:bCs/>
                <w:color w:val="000000"/>
                <w:sz w:val="22"/>
                <w:szCs w:val="22"/>
                <w:lang w:val="es-ES" w:eastAsia="es-ES"/>
              </w:rPr>
            </w:pPr>
          </w:p>
        </w:tc>
        <w:tc>
          <w:tcPr>
            <w:tcW w:w="2597" w:type="dxa"/>
            <w:tcBorders>
              <w:top w:val="single" w:sz="4" w:space="0" w:color="auto"/>
              <w:left w:val="nil"/>
              <w:bottom w:val="single" w:sz="4" w:space="0" w:color="auto"/>
              <w:right w:val="single" w:sz="8" w:space="0" w:color="000000"/>
            </w:tcBorders>
            <w:shd w:val="clear" w:color="auto" w:fill="auto"/>
          </w:tcPr>
          <w:p w14:paraId="3FBAFD69" w14:textId="77777777" w:rsidR="00436E6B" w:rsidRDefault="00436E6B" w:rsidP="0092448B">
            <w:pPr>
              <w:spacing w:after="0"/>
              <w:jc w:val="both"/>
              <w:rPr>
                <w:rFonts w:ascii="Arial" w:eastAsia="Times New Roman" w:hAnsi="Arial" w:cs="Arial"/>
                <w:bCs/>
                <w:sz w:val="18"/>
                <w:szCs w:val="18"/>
                <w:lang w:val="es-ES" w:eastAsia="es-ES"/>
              </w:rPr>
            </w:pPr>
            <w:r>
              <w:rPr>
                <w:rFonts w:ascii="Arial" w:eastAsia="Times New Roman" w:hAnsi="Arial" w:cs="Arial"/>
                <w:bCs/>
                <w:sz w:val="18"/>
                <w:szCs w:val="18"/>
                <w:lang w:val="es-ES" w:eastAsia="es-ES"/>
              </w:rPr>
              <w:t>Iniciar con la aplicación de TRD.</w:t>
            </w:r>
          </w:p>
          <w:p w14:paraId="03988163" w14:textId="77777777" w:rsidR="000F0D12" w:rsidRPr="0082401E" w:rsidRDefault="000F0D12" w:rsidP="0092448B">
            <w:pPr>
              <w:spacing w:after="0"/>
              <w:jc w:val="both"/>
              <w:rPr>
                <w:rFonts w:ascii="Arial" w:eastAsia="Times New Roman" w:hAnsi="Arial" w:cs="Arial"/>
                <w:b/>
                <w:bCs/>
                <w:color w:val="000000"/>
                <w:sz w:val="22"/>
                <w:szCs w:val="22"/>
                <w:lang w:eastAsia="es-ES"/>
              </w:rPr>
            </w:pPr>
          </w:p>
        </w:tc>
        <w:tc>
          <w:tcPr>
            <w:tcW w:w="1412" w:type="dxa"/>
            <w:tcBorders>
              <w:top w:val="single" w:sz="4" w:space="0" w:color="auto"/>
              <w:left w:val="nil"/>
              <w:bottom w:val="single" w:sz="4" w:space="0" w:color="auto"/>
              <w:right w:val="single" w:sz="8" w:space="0" w:color="000000"/>
            </w:tcBorders>
            <w:shd w:val="clear" w:color="auto" w:fill="auto"/>
            <w:vAlign w:val="center"/>
          </w:tcPr>
          <w:p w14:paraId="0CA85715"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sz w:val="18"/>
                <w:szCs w:val="18"/>
                <w:lang w:val="es-ES" w:eastAsia="es-ES"/>
              </w:rPr>
              <w:t>Dependencia</w:t>
            </w:r>
          </w:p>
        </w:tc>
        <w:tc>
          <w:tcPr>
            <w:tcW w:w="1274" w:type="dxa"/>
            <w:tcBorders>
              <w:top w:val="single" w:sz="4" w:space="0" w:color="auto"/>
              <w:left w:val="nil"/>
              <w:bottom w:val="single" w:sz="4" w:space="0" w:color="auto"/>
              <w:right w:val="single" w:sz="8" w:space="0" w:color="000000"/>
            </w:tcBorders>
            <w:shd w:val="clear" w:color="auto" w:fill="auto"/>
            <w:vAlign w:val="center"/>
          </w:tcPr>
          <w:p w14:paraId="3121893C" w14:textId="77777777" w:rsidR="00436E6B" w:rsidRPr="0082401E" w:rsidRDefault="00436E6B"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Cs/>
                <w:color w:val="000000"/>
                <w:sz w:val="18"/>
                <w:szCs w:val="18"/>
                <w:lang w:eastAsia="es-ES"/>
              </w:rPr>
              <w:t>TRD</w:t>
            </w:r>
          </w:p>
        </w:tc>
      </w:tr>
      <w:tr w:rsidR="000F6B8C" w:rsidRPr="0082401E" w14:paraId="4AE85C4E" w14:textId="77777777" w:rsidTr="00440C58">
        <w:trPr>
          <w:trHeight w:val="315"/>
          <w:jc w:val="center"/>
        </w:trPr>
        <w:tc>
          <w:tcPr>
            <w:tcW w:w="541" w:type="dxa"/>
            <w:tcBorders>
              <w:top w:val="single" w:sz="4" w:space="0" w:color="auto"/>
              <w:left w:val="single" w:sz="8" w:space="0" w:color="000000"/>
              <w:bottom w:val="single" w:sz="4" w:space="0" w:color="auto"/>
              <w:right w:val="single" w:sz="8" w:space="0" w:color="000000"/>
            </w:tcBorders>
            <w:shd w:val="clear" w:color="auto" w:fill="auto"/>
            <w:vAlign w:val="center"/>
          </w:tcPr>
          <w:p w14:paraId="3C864A3E" w14:textId="77777777" w:rsidR="000F6B8C" w:rsidRPr="0082401E" w:rsidRDefault="000F6B8C"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0"/>
                <w:szCs w:val="20"/>
                <w:lang w:eastAsia="es-ES"/>
              </w:rPr>
              <w:t>24</w:t>
            </w:r>
          </w:p>
        </w:tc>
        <w:tc>
          <w:tcPr>
            <w:tcW w:w="3703" w:type="dxa"/>
            <w:vMerge/>
            <w:tcBorders>
              <w:left w:val="single" w:sz="8" w:space="0" w:color="000000"/>
              <w:bottom w:val="single" w:sz="4" w:space="0" w:color="auto"/>
              <w:right w:val="single" w:sz="8" w:space="0" w:color="000000"/>
            </w:tcBorders>
            <w:vAlign w:val="center"/>
          </w:tcPr>
          <w:p w14:paraId="06DAF163" w14:textId="77777777" w:rsidR="000F6B8C" w:rsidRPr="0082401E" w:rsidRDefault="000F6B8C" w:rsidP="0092448B">
            <w:pPr>
              <w:spacing w:after="0"/>
              <w:rPr>
                <w:rFonts w:ascii="Arial" w:eastAsia="Times New Roman" w:hAnsi="Arial" w:cs="Arial"/>
                <w:b/>
                <w:bCs/>
                <w:color w:val="000000"/>
                <w:sz w:val="22"/>
                <w:szCs w:val="22"/>
                <w:lang w:val="es-ES" w:eastAsia="es-ES"/>
              </w:rPr>
            </w:pPr>
          </w:p>
        </w:tc>
        <w:tc>
          <w:tcPr>
            <w:tcW w:w="5283" w:type="dxa"/>
            <w:gridSpan w:val="3"/>
            <w:tcBorders>
              <w:top w:val="single" w:sz="4" w:space="0" w:color="auto"/>
              <w:left w:val="nil"/>
              <w:bottom w:val="single" w:sz="4" w:space="0" w:color="auto"/>
              <w:right w:val="single" w:sz="8" w:space="0" w:color="000000"/>
            </w:tcBorders>
            <w:shd w:val="clear" w:color="auto" w:fill="auto"/>
            <w:vAlign w:val="center"/>
          </w:tcPr>
          <w:p w14:paraId="149C4AA5" w14:textId="0548D9E1" w:rsidR="000F6B8C" w:rsidRPr="0082401E" w:rsidRDefault="000F6B8C" w:rsidP="0092448B">
            <w:pPr>
              <w:spacing w:after="0"/>
              <w:jc w:val="center"/>
              <w:rPr>
                <w:rFonts w:ascii="Arial" w:eastAsia="Times New Roman" w:hAnsi="Arial" w:cs="Arial"/>
                <w:b/>
                <w:bCs/>
                <w:color w:val="000000"/>
                <w:sz w:val="22"/>
                <w:szCs w:val="22"/>
                <w:lang w:eastAsia="es-ES"/>
              </w:rPr>
            </w:pPr>
            <w:r>
              <w:rPr>
                <w:rFonts w:ascii="Arial" w:eastAsia="Times New Roman" w:hAnsi="Arial" w:cs="Arial"/>
                <w:b/>
                <w:bCs/>
                <w:color w:val="000000"/>
                <w:sz w:val="22"/>
                <w:szCs w:val="22"/>
                <w:lang w:eastAsia="es-ES"/>
              </w:rPr>
              <w:t xml:space="preserve">FIN </w:t>
            </w:r>
          </w:p>
        </w:tc>
      </w:tr>
    </w:tbl>
    <w:p w14:paraId="4F29F74C" w14:textId="77777777" w:rsidR="00E848A1" w:rsidRPr="00626F28" w:rsidRDefault="00E848A1" w:rsidP="00E848A1">
      <w:pPr>
        <w:tabs>
          <w:tab w:val="left" w:pos="284"/>
        </w:tabs>
        <w:spacing w:after="0"/>
        <w:rPr>
          <w:rFonts w:ascii="Arial" w:hAnsi="Arial" w:cs="Arial"/>
          <w:b/>
          <w:sz w:val="22"/>
          <w:szCs w:val="22"/>
        </w:rPr>
      </w:pPr>
    </w:p>
    <w:p w14:paraId="18010C15" w14:textId="77777777" w:rsidR="00E848A1" w:rsidRPr="00EC16D9" w:rsidRDefault="00E848A1" w:rsidP="00E848A1">
      <w:pPr>
        <w:spacing w:after="0"/>
        <w:rPr>
          <w:rFonts w:ascii="Arial" w:hAnsi="Arial" w:cs="Arial"/>
          <w:b/>
          <w:sz w:val="22"/>
          <w:szCs w:val="22"/>
        </w:rPr>
      </w:pPr>
    </w:p>
    <w:p w14:paraId="7B394390" w14:textId="77777777" w:rsidR="00E848A1" w:rsidRDefault="00E848A1" w:rsidP="00E848A1">
      <w:pPr>
        <w:pStyle w:val="Prrafodelista"/>
        <w:numPr>
          <w:ilvl w:val="0"/>
          <w:numId w:val="4"/>
        </w:numPr>
        <w:tabs>
          <w:tab w:val="left" w:pos="284"/>
        </w:tabs>
        <w:spacing w:after="0"/>
        <w:ind w:left="-142" w:firstLine="0"/>
        <w:rPr>
          <w:rFonts w:ascii="Arial" w:hAnsi="Arial" w:cs="Arial"/>
          <w:b/>
          <w:sz w:val="22"/>
          <w:szCs w:val="22"/>
        </w:rPr>
      </w:pPr>
      <w:r>
        <w:rPr>
          <w:rFonts w:ascii="Arial" w:hAnsi="Arial" w:cs="Arial"/>
          <w:b/>
          <w:sz w:val="22"/>
          <w:szCs w:val="22"/>
        </w:rPr>
        <w:t>DOCUMENTOS DE REFERENCIA</w:t>
      </w:r>
    </w:p>
    <w:p w14:paraId="5EE1E585" w14:textId="77777777" w:rsidR="00E848A1" w:rsidRPr="00C2531B" w:rsidRDefault="00E848A1" w:rsidP="00E848A1">
      <w:pPr>
        <w:pStyle w:val="Prrafodelista"/>
        <w:tabs>
          <w:tab w:val="left" w:pos="284"/>
        </w:tabs>
        <w:spacing w:after="0"/>
        <w:ind w:left="-142"/>
        <w:rPr>
          <w:rFonts w:ascii="Arial" w:hAnsi="Arial" w:cs="Arial"/>
          <w:b/>
          <w:sz w:val="22"/>
          <w:szCs w:val="22"/>
        </w:rPr>
      </w:pPr>
      <w:r w:rsidRPr="00C2531B">
        <w:rPr>
          <w:rFonts w:ascii="Arial" w:hAnsi="Arial" w:cs="Arial"/>
          <w:sz w:val="22"/>
          <w:szCs w:val="20"/>
        </w:rPr>
        <w:t xml:space="preserve"> </w:t>
      </w:r>
    </w:p>
    <w:p w14:paraId="1B2F030C"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Pr>
          <w:rFonts w:ascii="Arial" w:hAnsi="Arial" w:cs="Arial"/>
          <w:sz w:val="22"/>
          <w:szCs w:val="20"/>
        </w:rPr>
        <w:t>Acuerdo 012 del 16 de Octubre de 1991.</w:t>
      </w:r>
    </w:p>
    <w:p w14:paraId="7594B421"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sidRPr="00871799">
        <w:rPr>
          <w:rFonts w:ascii="Arial" w:hAnsi="Arial" w:cs="Arial"/>
          <w:sz w:val="22"/>
          <w:szCs w:val="20"/>
        </w:rPr>
        <w:t xml:space="preserve">Ley 594 de 2000, Art. 24. Ley General de Archivos. </w:t>
      </w:r>
    </w:p>
    <w:p w14:paraId="64CF4ED8"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sidRPr="00871799">
        <w:rPr>
          <w:rFonts w:ascii="Arial" w:hAnsi="Arial" w:cs="Arial"/>
          <w:sz w:val="22"/>
          <w:szCs w:val="20"/>
        </w:rPr>
        <w:t>Tablas de Retención y transferencias documentales, Mini-Manual No. 4. Archivo general de la Nación, 20</w:t>
      </w:r>
      <w:r>
        <w:rPr>
          <w:rFonts w:ascii="Arial" w:hAnsi="Arial" w:cs="Arial"/>
          <w:sz w:val="22"/>
          <w:szCs w:val="20"/>
        </w:rPr>
        <w:t>01.</w:t>
      </w:r>
    </w:p>
    <w:p w14:paraId="0010B43A"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sidRPr="00871799">
        <w:rPr>
          <w:rFonts w:ascii="Arial" w:hAnsi="Arial" w:cs="Arial"/>
          <w:sz w:val="22"/>
          <w:szCs w:val="20"/>
        </w:rPr>
        <w:t xml:space="preserve">Acuerdo 039 de 2002. Consejo Directivo del Archivo General de la Nación “Por el cual se regula el procedimiento para la elaboración y aplicación de las Tablas de Retención Documental en desarrollo del Artículo 24 de la Ley 594 de 2000”. </w:t>
      </w:r>
    </w:p>
    <w:p w14:paraId="1BDEBCEF"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sidRPr="00871799">
        <w:rPr>
          <w:rFonts w:ascii="Arial" w:hAnsi="Arial" w:cs="Arial"/>
          <w:sz w:val="22"/>
          <w:szCs w:val="20"/>
        </w:rPr>
        <w:lastRenderedPageBreak/>
        <w:t>Guía para la Implementación de un programa de gestión documental. Archivo General de la Nación, 2006.</w:t>
      </w:r>
    </w:p>
    <w:p w14:paraId="4B02E894" w14:textId="77777777" w:rsidR="00E848A1" w:rsidRDefault="00E848A1" w:rsidP="00E848A1">
      <w:pPr>
        <w:pStyle w:val="Prrafodelista"/>
        <w:numPr>
          <w:ilvl w:val="0"/>
          <w:numId w:val="8"/>
        </w:numPr>
        <w:spacing w:after="0"/>
        <w:ind w:left="187" w:hanging="357"/>
        <w:jc w:val="both"/>
        <w:rPr>
          <w:rFonts w:ascii="Arial" w:hAnsi="Arial" w:cs="Arial"/>
          <w:sz w:val="22"/>
          <w:szCs w:val="20"/>
        </w:rPr>
      </w:pPr>
      <w:r>
        <w:rPr>
          <w:rFonts w:ascii="Arial" w:hAnsi="Arial" w:cs="Arial"/>
          <w:sz w:val="22"/>
          <w:szCs w:val="20"/>
        </w:rPr>
        <w:t>ACUERDO 4  marzo 15 de 2013 (</w:t>
      </w:r>
      <w:r w:rsidRPr="009833E4">
        <w:rPr>
          <w:rFonts w:ascii="Arial" w:hAnsi="Arial" w:cs="Arial"/>
          <w:sz w:val="22"/>
          <w:szCs w:val="20"/>
        </w:rPr>
        <w:t>Por el cual se reglamentan parcialmente los Decretos 2578 y 2609 de 2012 y se modifica el procedimiento para la</w:t>
      </w:r>
      <w:r>
        <w:rPr>
          <w:rFonts w:ascii="Arial" w:hAnsi="Arial" w:cs="Arial"/>
          <w:sz w:val="22"/>
          <w:szCs w:val="20"/>
        </w:rPr>
        <w:t xml:space="preserve"> </w:t>
      </w:r>
      <w:r w:rsidRPr="009833E4">
        <w:rPr>
          <w:rFonts w:ascii="Arial" w:hAnsi="Arial" w:cs="Arial"/>
          <w:sz w:val="22"/>
          <w:szCs w:val="20"/>
        </w:rPr>
        <w:t>elaboración, presentación, evaluación, aprobación e implementación de las Tablas de Retención Documental y las</w:t>
      </w:r>
      <w:r>
        <w:rPr>
          <w:rFonts w:ascii="Arial" w:hAnsi="Arial" w:cs="Arial"/>
          <w:sz w:val="22"/>
          <w:szCs w:val="20"/>
        </w:rPr>
        <w:t xml:space="preserve"> Tablas de Valoración Documental).</w:t>
      </w:r>
    </w:p>
    <w:p w14:paraId="49A14F61" w14:textId="77777777" w:rsidR="00E848A1" w:rsidRPr="00AA4BED" w:rsidRDefault="00E848A1" w:rsidP="00E848A1">
      <w:pPr>
        <w:pStyle w:val="Prrafodelista"/>
        <w:numPr>
          <w:ilvl w:val="0"/>
          <w:numId w:val="8"/>
        </w:numPr>
        <w:spacing w:after="0"/>
        <w:ind w:left="187" w:hanging="357"/>
        <w:jc w:val="both"/>
        <w:rPr>
          <w:rFonts w:ascii="Arial" w:hAnsi="Arial" w:cs="Arial"/>
          <w:sz w:val="22"/>
          <w:szCs w:val="20"/>
        </w:rPr>
      </w:pPr>
      <w:r w:rsidRPr="0001415B">
        <w:rPr>
          <w:rFonts w:ascii="Arial" w:hAnsi="Arial" w:cs="Arial"/>
          <w:sz w:val="22"/>
          <w:szCs w:val="20"/>
        </w:rPr>
        <w:t>DECRETO 2578 DE 2012</w:t>
      </w:r>
      <w:r>
        <w:rPr>
          <w:rFonts w:ascii="Arial" w:hAnsi="Arial" w:cs="Arial"/>
          <w:sz w:val="22"/>
          <w:szCs w:val="20"/>
        </w:rPr>
        <w:t xml:space="preserve"> </w:t>
      </w:r>
      <w:r w:rsidRPr="0001415B">
        <w:rPr>
          <w:rFonts w:ascii="Arial" w:hAnsi="Arial" w:cs="Arial"/>
          <w:sz w:val="22"/>
          <w:szCs w:val="20"/>
        </w:rPr>
        <w:t>(diciembre 13)</w:t>
      </w:r>
      <w:r>
        <w:rPr>
          <w:rFonts w:ascii="Arial" w:hAnsi="Arial" w:cs="Arial"/>
          <w:sz w:val="22"/>
          <w:szCs w:val="20"/>
        </w:rPr>
        <w:t xml:space="preserve"> </w:t>
      </w:r>
      <w:r w:rsidRPr="0001415B">
        <w:rPr>
          <w:rFonts w:ascii="Arial" w:hAnsi="Arial" w:cs="Arial"/>
          <w:sz w:val="22"/>
          <w:szCs w:val="20"/>
        </w:rPr>
        <w:t>Por el cual se reglamenta el Sistema Nacional de Archivos, se establece la Red Nacional de Archivos, se deroga el Decreto número</w:t>
      </w:r>
      <w:hyperlink r:id="rId19" w:anchor="Inicio" w:history="1">
        <w:r w:rsidRPr="0001415B">
          <w:rPr>
            <w:rFonts w:ascii="Arial" w:hAnsi="Arial" w:cs="Arial"/>
            <w:sz w:val="22"/>
            <w:szCs w:val="20"/>
          </w:rPr>
          <w:t>4124</w:t>
        </w:r>
      </w:hyperlink>
      <w:r w:rsidRPr="0001415B">
        <w:rPr>
          <w:rFonts w:ascii="Arial" w:hAnsi="Arial" w:cs="Arial"/>
          <w:sz w:val="22"/>
          <w:szCs w:val="20"/>
        </w:rPr>
        <w:t> de 2004 y se dictan otras disposiciones relativas a la administración de los archivos del Estado</w:t>
      </w:r>
      <w:r>
        <w:rPr>
          <w:rFonts w:ascii="Arial" w:hAnsi="Arial" w:cs="Arial"/>
          <w:sz w:val="22"/>
          <w:szCs w:val="20"/>
        </w:rPr>
        <w:t>.</w:t>
      </w:r>
    </w:p>
    <w:p w14:paraId="4C6F1F5E" w14:textId="77777777" w:rsidR="00E848A1" w:rsidRPr="0001415B" w:rsidRDefault="00E848A1" w:rsidP="00E848A1">
      <w:pPr>
        <w:pStyle w:val="Prrafodelista"/>
        <w:numPr>
          <w:ilvl w:val="0"/>
          <w:numId w:val="8"/>
        </w:numPr>
        <w:spacing w:after="0"/>
        <w:ind w:left="187" w:hanging="357"/>
        <w:jc w:val="both"/>
        <w:rPr>
          <w:rFonts w:ascii="Arial" w:hAnsi="Arial" w:cs="Arial"/>
          <w:sz w:val="22"/>
          <w:szCs w:val="20"/>
        </w:rPr>
      </w:pPr>
      <w:r w:rsidRPr="0001415B">
        <w:rPr>
          <w:rFonts w:ascii="Arial" w:hAnsi="Arial" w:cs="Arial"/>
          <w:sz w:val="22"/>
          <w:szCs w:val="20"/>
        </w:rPr>
        <w:t>DECRETO 2609 DE 2012 (diciembre 14) Por el cual se reglamenta el Título V de la Ley </w:t>
      </w:r>
      <w:hyperlink r:id="rId20" w:anchor="Inicio" w:history="1">
        <w:r w:rsidRPr="0001415B">
          <w:rPr>
            <w:rFonts w:ascii="Arial" w:hAnsi="Arial" w:cs="Arial"/>
            <w:sz w:val="22"/>
            <w:szCs w:val="20"/>
          </w:rPr>
          <w:t>594</w:t>
        </w:r>
      </w:hyperlink>
      <w:r w:rsidRPr="0001415B">
        <w:rPr>
          <w:rFonts w:ascii="Arial" w:hAnsi="Arial" w:cs="Arial"/>
          <w:sz w:val="22"/>
          <w:szCs w:val="20"/>
        </w:rPr>
        <w:t> de 2000, parcialmente los artículos </w:t>
      </w:r>
      <w:hyperlink r:id="rId21" w:anchor="58" w:history="1">
        <w:r w:rsidRPr="0001415B">
          <w:rPr>
            <w:rFonts w:ascii="Arial" w:hAnsi="Arial" w:cs="Arial"/>
            <w:sz w:val="22"/>
            <w:szCs w:val="20"/>
          </w:rPr>
          <w:t>58</w:t>
        </w:r>
      </w:hyperlink>
      <w:r w:rsidRPr="0001415B">
        <w:rPr>
          <w:rFonts w:ascii="Arial" w:hAnsi="Arial" w:cs="Arial"/>
          <w:sz w:val="22"/>
          <w:szCs w:val="20"/>
        </w:rPr>
        <w:t> y </w:t>
      </w:r>
      <w:hyperlink r:id="rId22" w:anchor="59" w:history="1">
        <w:r w:rsidRPr="0001415B">
          <w:rPr>
            <w:rFonts w:ascii="Arial" w:hAnsi="Arial" w:cs="Arial"/>
            <w:sz w:val="22"/>
            <w:szCs w:val="20"/>
          </w:rPr>
          <w:t>59</w:t>
        </w:r>
      </w:hyperlink>
      <w:r w:rsidRPr="0001415B">
        <w:rPr>
          <w:rFonts w:ascii="Arial" w:hAnsi="Arial" w:cs="Arial"/>
          <w:sz w:val="22"/>
          <w:szCs w:val="20"/>
        </w:rPr>
        <w:t> de la Ley 1437 de 2011 y se dictan otras disposiciones en materia de Gestión Documental para todas las Entidades del Estado.</w:t>
      </w:r>
    </w:p>
    <w:p w14:paraId="5E133EE6" w14:textId="77777777" w:rsidR="00E848A1" w:rsidRPr="00871799" w:rsidRDefault="00E848A1" w:rsidP="00E848A1">
      <w:pPr>
        <w:spacing w:after="0"/>
        <w:jc w:val="both"/>
        <w:rPr>
          <w:rFonts w:ascii="Arial" w:hAnsi="Arial" w:cs="Arial"/>
          <w:sz w:val="22"/>
          <w:szCs w:val="20"/>
        </w:rPr>
      </w:pPr>
    </w:p>
    <w:p w14:paraId="2360F105" w14:textId="77777777" w:rsidR="00E848A1" w:rsidRPr="009541C3" w:rsidRDefault="00E848A1" w:rsidP="00E848A1">
      <w:pPr>
        <w:spacing w:after="0"/>
        <w:ind w:left="-142"/>
        <w:rPr>
          <w:rFonts w:ascii="Arial" w:hAnsi="Arial" w:cs="Arial"/>
          <w:b/>
          <w:sz w:val="22"/>
          <w:szCs w:val="22"/>
        </w:rPr>
      </w:pPr>
      <w:r w:rsidRPr="009541C3">
        <w:rPr>
          <w:rFonts w:ascii="Arial" w:hAnsi="Arial" w:cs="Arial"/>
          <w:b/>
          <w:sz w:val="22"/>
          <w:szCs w:val="22"/>
        </w:rPr>
        <w:t>ANEXOS</w:t>
      </w:r>
    </w:p>
    <w:p w14:paraId="590B2322" w14:textId="77777777" w:rsidR="00E848A1" w:rsidRPr="009541C3" w:rsidRDefault="00E848A1" w:rsidP="00E848A1">
      <w:pPr>
        <w:spacing w:after="0"/>
        <w:ind w:left="-142"/>
        <w:rPr>
          <w:rFonts w:ascii="Arial" w:hAnsi="Arial" w:cs="Arial"/>
          <w:b/>
          <w:sz w:val="22"/>
          <w:szCs w:val="22"/>
        </w:rPr>
      </w:pPr>
    </w:p>
    <w:p w14:paraId="1B4FB2C9" w14:textId="77777777" w:rsidR="00E848A1" w:rsidRPr="009541C3" w:rsidRDefault="00E848A1" w:rsidP="00E848A1">
      <w:pPr>
        <w:spacing w:after="0"/>
        <w:ind w:left="-142"/>
        <w:rPr>
          <w:rFonts w:ascii="Arial" w:hAnsi="Arial" w:cs="Arial"/>
          <w:sz w:val="22"/>
          <w:szCs w:val="22"/>
        </w:rPr>
      </w:pPr>
      <w:r w:rsidRPr="009541C3">
        <w:rPr>
          <w:rFonts w:ascii="Arial" w:hAnsi="Arial" w:cs="Arial"/>
          <w:b/>
          <w:sz w:val="22"/>
          <w:szCs w:val="22"/>
        </w:rPr>
        <w:t xml:space="preserve">Anexo 1 </w:t>
      </w:r>
      <w:r w:rsidRPr="009541C3">
        <w:rPr>
          <w:rFonts w:ascii="Arial" w:hAnsi="Arial" w:cs="Arial"/>
          <w:sz w:val="22"/>
          <w:szCs w:val="22"/>
        </w:rPr>
        <w:t>Control de cambios</w:t>
      </w:r>
    </w:p>
    <w:p w14:paraId="5B8A7DEB" w14:textId="77777777" w:rsidR="00E848A1" w:rsidRPr="009541C3" w:rsidRDefault="00E848A1" w:rsidP="00E848A1">
      <w:pPr>
        <w:pStyle w:val="Prrafodelista"/>
        <w:ind w:left="-142"/>
        <w:jc w:val="center"/>
        <w:rPr>
          <w:rFonts w:ascii="Arial" w:hAnsi="Arial" w:cs="Arial"/>
          <w:sz w:val="22"/>
          <w:szCs w:val="22"/>
        </w:rPr>
      </w:pPr>
    </w:p>
    <w:p w14:paraId="6B0D8359" w14:textId="77777777" w:rsidR="00E848A1" w:rsidRPr="009541C3" w:rsidRDefault="00E848A1" w:rsidP="00E848A1">
      <w:pPr>
        <w:pStyle w:val="Prrafodelista"/>
        <w:ind w:left="-142"/>
        <w:rPr>
          <w:rFonts w:ascii="Arial" w:hAnsi="Arial" w:cs="Arial"/>
          <w:b/>
          <w:sz w:val="22"/>
          <w:szCs w:val="22"/>
        </w:rPr>
      </w:pPr>
    </w:p>
    <w:tbl>
      <w:tblPr>
        <w:tblStyle w:val="Tablaconcuadrcula"/>
        <w:tblW w:w="5287" w:type="pct"/>
        <w:tblLook w:val="04A0" w:firstRow="1" w:lastRow="0" w:firstColumn="1" w:lastColumn="0" w:noHBand="0" w:noVBand="1"/>
      </w:tblPr>
      <w:tblGrid>
        <w:gridCol w:w="1836"/>
        <w:gridCol w:w="2189"/>
        <w:gridCol w:w="2163"/>
        <w:gridCol w:w="1725"/>
        <w:gridCol w:w="8"/>
        <w:gridCol w:w="2012"/>
      </w:tblGrid>
      <w:tr w:rsidR="00E848A1" w:rsidRPr="009541C3" w14:paraId="609B5883" w14:textId="77777777" w:rsidTr="00255D75">
        <w:tc>
          <w:tcPr>
            <w:tcW w:w="924" w:type="pct"/>
            <w:shd w:val="clear" w:color="auto" w:fill="F2DBDB" w:themeFill="accent2" w:themeFillTint="33"/>
            <w:vAlign w:val="center"/>
          </w:tcPr>
          <w:p w14:paraId="0074EB84" w14:textId="77777777" w:rsidR="00E848A1" w:rsidRPr="009541C3" w:rsidRDefault="00E848A1" w:rsidP="00255D75">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102" w:type="pct"/>
            <w:shd w:val="clear" w:color="auto" w:fill="F2DBDB" w:themeFill="accent2" w:themeFillTint="33"/>
            <w:vAlign w:val="center"/>
          </w:tcPr>
          <w:p w14:paraId="207BD5EF" w14:textId="77777777" w:rsidR="00E848A1" w:rsidRPr="009541C3" w:rsidRDefault="00E848A1" w:rsidP="00255D75">
            <w:pPr>
              <w:pStyle w:val="Prrafodelista"/>
              <w:spacing w:after="0"/>
              <w:ind w:left="0"/>
              <w:jc w:val="center"/>
              <w:rPr>
                <w:rFonts w:ascii="Arial" w:hAnsi="Arial" w:cs="Arial"/>
                <w:b/>
                <w:sz w:val="22"/>
                <w:szCs w:val="22"/>
              </w:rPr>
            </w:pPr>
            <w:r w:rsidRPr="009541C3">
              <w:rPr>
                <w:rFonts w:ascii="Arial" w:hAnsi="Arial" w:cs="Arial"/>
                <w:b/>
                <w:sz w:val="22"/>
                <w:szCs w:val="22"/>
              </w:rPr>
              <w:t>Ítem del cambio</w:t>
            </w:r>
          </w:p>
        </w:tc>
        <w:tc>
          <w:tcPr>
            <w:tcW w:w="1089" w:type="pct"/>
            <w:shd w:val="clear" w:color="auto" w:fill="F2DBDB" w:themeFill="accent2" w:themeFillTint="33"/>
            <w:vAlign w:val="center"/>
          </w:tcPr>
          <w:p w14:paraId="49CB0765" w14:textId="77777777" w:rsidR="00E848A1" w:rsidRPr="009541C3" w:rsidRDefault="00E848A1" w:rsidP="00255D75">
            <w:pPr>
              <w:pStyle w:val="Prrafodelista"/>
              <w:spacing w:after="0"/>
              <w:ind w:left="0"/>
              <w:jc w:val="center"/>
              <w:rPr>
                <w:rFonts w:ascii="Arial" w:hAnsi="Arial" w:cs="Arial"/>
                <w:b/>
                <w:sz w:val="22"/>
                <w:szCs w:val="22"/>
              </w:rPr>
            </w:pPr>
            <w:r w:rsidRPr="009541C3">
              <w:rPr>
                <w:rFonts w:ascii="Arial" w:hAnsi="Arial" w:cs="Arial"/>
                <w:b/>
                <w:sz w:val="22"/>
                <w:szCs w:val="22"/>
              </w:rPr>
              <w:t>Cambio realizado</w:t>
            </w:r>
          </w:p>
        </w:tc>
        <w:tc>
          <w:tcPr>
            <w:tcW w:w="872" w:type="pct"/>
            <w:gridSpan w:val="2"/>
            <w:shd w:val="clear" w:color="auto" w:fill="F2DBDB" w:themeFill="accent2" w:themeFillTint="33"/>
            <w:vAlign w:val="center"/>
          </w:tcPr>
          <w:p w14:paraId="0CE77D4E" w14:textId="77777777" w:rsidR="00E848A1" w:rsidRPr="009541C3" w:rsidRDefault="00E848A1" w:rsidP="00255D75">
            <w:pPr>
              <w:pStyle w:val="Prrafodelista"/>
              <w:spacing w:after="0"/>
              <w:ind w:left="0"/>
              <w:jc w:val="center"/>
              <w:rPr>
                <w:rFonts w:ascii="Arial" w:hAnsi="Arial" w:cs="Arial"/>
                <w:b/>
                <w:sz w:val="22"/>
                <w:szCs w:val="22"/>
              </w:rPr>
            </w:pPr>
            <w:r w:rsidRPr="009541C3">
              <w:rPr>
                <w:rFonts w:ascii="Arial" w:hAnsi="Arial" w:cs="Arial"/>
                <w:b/>
                <w:sz w:val="22"/>
                <w:szCs w:val="22"/>
              </w:rPr>
              <w:t>Motivo del cambio</w:t>
            </w:r>
          </w:p>
        </w:tc>
        <w:tc>
          <w:tcPr>
            <w:tcW w:w="1014" w:type="pct"/>
            <w:shd w:val="clear" w:color="auto" w:fill="F2DBDB" w:themeFill="accent2" w:themeFillTint="33"/>
            <w:vAlign w:val="center"/>
          </w:tcPr>
          <w:p w14:paraId="27BEDFC5" w14:textId="77777777" w:rsidR="00E848A1" w:rsidRPr="009541C3" w:rsidRDefault="00E848A1" w:rsidP="00255D75">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r>
      <w:tr w:rsidR="00E848A1" w:rsidRPr="009541C3" w14:paraId="64491003" w14:textId="77777777" w:rsidTr="00255D75">
        <w:tc>
          <w:tcPr>
            <w:tcW w:w="924" w:type="pct"/>
          </w:tcPr>
          <w:p w14:paraId="0199DDCB" w14:textId="77777777" w:rsidR="00F426EB" w:rsidRPr="00D119F6" w:rsidRDefault="00F426EB" w:rsidP="00255D75">
            <w:pPr>
              <w:pStyle w:val="Prrafodelista"/>
              <w:spacing w:after="0"/>
              <w:ind w:left="0"/>
              <w:jc w:val="center"/>
              <w:rPr>
                <w:rFonts w:ascii="Arial" w:hAnsi="Arial" w:cs="Arial"/>
                <w:b/>
                <w:sz w:val="22"/>
                <w:szCs w:val="22"/>
              </w:rPr>
            </w:pPr>
          </w:p>
          <w:p w14:paraId="429F9286" w14:textId="41C36F83" w:rsidR="00E848A1" w:rsidRPr="00D119F6" w:rsidRDefault="00F426EB" w:rsidP="00255D75">
            <w:pPr>
              <w:pStyle w:val="Prrafodelista"/>
              <w:spacing w:after="0"/>
              <w:ind w:left="0"/>
              <w:jc w:val="center"/>
              <w:rPr>
                <w:rFonts w:ascii="Arial" w:hAnsi="Arial" w:cs="Arial"/>
                <w:b/>
                <w:sz w:val="22"/>
                <w:szCs w:val="22"/>
              </w:rPr>
            </w:pPr>
            <w:r w:rsidRPr="00D119F6">
              <w:rPr>
                <w:rFonts w:ascii="Arial" w:hAnsi="Arial" w:cs="Arial"/>
                <w:b/>
                <w:sz w:val="22"/>
                <w:szCs w:val="22"/>
              </w:rPr>
              <w:t>2</w:t>
            </w:r>
          </w:p>
        </w:tc>
        <w:tc>
          <w:tcPr>
            <w:tcW w:w="1102" w:type="pct"/>
          </w:tcPr>
          <w:p w14:paraId="7EC4FEF6" w14:textId="7F1FCA74" w:rsidR="00E848A1" w:rsidRPr="00D119F6" w:rsidRDefault="00CC16B3" w:rsidP="00D119F6">
            <w:pPr>
              <w:pStyle w:val="Prrafodelista"/>
              <w:spacing w:after="0"/>
              <w:ind w:left="0"/>
              <w:rPr>
                <w:rFonts w:ascii="Arial" w:hAnsi="Arial" w:cs="Arial"/>
                <w:b/>
                <w:sz w:val="22"/>
                <w:szCs w:val="22"/>
              </w:rPr>
            </w:pPr>
            <w:r w:rsidRPr="00D119F6">
              <w:rPr>
                <w:rFonts w:ascii="Arial" w:hAnsi="Arial" w:cs="Arial"/>
                <w:b/>
                <w:sz w:val="22"/>
                <w:szCs w:val="22"/>
              </w:rPr>
              <w:t xml:space="preserve">Actividades </w:t>
            </w:r>
            <w:r w:rsidR="00D119F6" w:rsidRPr="00D119F6">
              <w:rPr>
                <w:rFonts w:ascii="Arial" w:hAnsi="Arial" w:cs="Arial"/>
                <w:b/>
                <w:sz w:val="22"/>
                <w:szCs w:val="22"/>
              </w:rPr>
              <w:t xml:space="preserve">5, 16 </w:t>
            </w:r>
            <w:r w:rsidR="00F426EB" w:rsidRPr="00D119F6">
              <w:rPr>
                <w:rFonts w:ascii="Arial" w:hAnsi="Arial" w:cs="Arial"/>
                <w:b/>
                <w:sz w:val="22"/>
                <w:szCs w:val="22"/>
              </w:rPr>
              <w:t xml:space="preserve"> </w:t>
            </w:r>
          </w:p>
        </w:tc>
        <w:tc>
          <w:tcPr>
            <w:tcW w:w="1089" w:type="pct"/>
          </w:tcPr>
          <w:p w14:paraId="66760CDD" w14:textId="0B697F41" w:rsidR="00F426EB" w:rsidRPr="00D119F6" w:rsidRDefault="00CC16B3" w:rsidP="002A00F3">
            <w:pPr>
              <w:pStyle w:val="Prrafodelista"/>
              <w:spacing w:after="0"/>
              <w:ind w:left="0"/>
              <w:jc w:val="both"/>
              <w:rPr>
                <w:rFonts w:ascii="Arial" w:hAnsi="Arial" w:cs="Arial"/>
                <w:b/>
                <w:sz w:val="22"/>
                <w:szCs w:val="22"/>
              </w:rPr>
            </w:pPr>
            <w:r w:rsidRPr="00D119F6">
              <w:rPr>
                <w:rFonts w:ascii="Arial" w:hAnsi="Arial" w:cs="Arial"/>
                <w:b/>
                <w:sz w:val="22"/>
                <w:szCs w:val="22"/>
              </w:rPr>
              <w:t xml:space="preserve">Se modificaron las actividades 5, 16 y </w:t>
            </w:r>
          </w:p>
        </w:tc>
        <w:tc>
          <w:tcPr>
            <w:tcW w:w="872" w:type="pct"/>
            <w:gridSpan w:val="2"/>
          </w:tcPr>
          <w:p w14:paraId="59D870E5" w14:textId="774CF2A4" w:rsidR="00E848A1" w:rsidRPr="00D119F6" w:rsidRDefault="00CC16B3" w:rsidP="00D119F6">
            <w:pPr>
              <w:pStyle w:val="Prrafodelista"/>
              <w:spacing w:after="0"/>
              <w:ind w:left="0"/>
              <w:jc w:val="both"/>
              <w:rPr>
                <w:rFonts w:ascii="Arial" w:hAnsi="Arial" w:cs="Arial"/>
                <w:b/>
                <w:sz w:val="22"/>
                <w:szCs w:val="22"/>
              </w:rPr>
            </w:pPr>
            <w:r w:rsidRPr="00D119F6">
              <w:rPr>
                <w:rFonts w:ascii="Arial" w:hAnsi="Arial" w:cs="Arial"/>
                <w:b/>
                <w:sz w:val="22"/>
                <w:szCs w:val="22"/>
              </w:rPr>
              <w:t>El procedimiento se</w:t>
            </w:r>
            <w:r w:rsidR="00F426EB" w:rsidRPr="00D119F6">
              <w:rPr>
                <w:rFonts w:ascii="Arial" w:hAnsi="Arial" w:cs="Arial"/>
                <w:b/>
                <w:sz w:val="22"/>
                <w:szCs w:val="22"/>
              </w:rPr>
              <w:t xml:space="preserve"> actualizó</w:t>
            </w:r>
            <w:r w:rsidRPr="00D119F6">
              <w:rPr>
                <w:rFonts w:ascii="Arial" w:hAnsi="Arial" w:cs="Arial"/>
                <w:b/>
                <w:sz w:val="22"/>
                <w:szCs w:val="22"/>
              </w:rPr>
              <w:t xml:space="preserve"> de acuerdo</w:t>
            </w:r>
            <w:r w:rsidR="00F426EB" w:rsidRPr="00D119F6">
              <w:rPr>
                <w:rFonts w:ascii="Arial" w:hAnsi="Arial" w:cs="Arial"/>
                <w:b/>
                <w:sz w:val="22"/>
                <w:szCs w:val="22"/>
              </w:rPr>
              <w:t xml:space="preserve"> a la normatividad vigente</w:t>
            </w:r>
            <w:r w:rsidRPr="00D119F6">
              <w:rPr>
                <w:rFonts w:ascii="Arial" w:hAnsi="Arial" w:cs="Arial"/>
                <w:b/>
                <w:sz w:val="22"/>
                <w:szCs w:val="22"/>
              </w:rPr>
              <w:t>.</w:t>
            </w:r>
          </w:p>
        </w:tc>
        <w:tc>
          <w:tcPr>
            <w:tcW w:w="1014" w:type="pct"/>
          </w:tcPr>
          <w:p w14:paraId="5F6FEFA2" w14:textId="237A65B0" w:rsidR="00E848A1" w:rsidRPr="00D119F6" w:rsidRDefault="00F426EB" w:rsidP="00255D75">
            <w:pPr>
              <w:pStyle w:val="Prrafodelista"/>
              <w:spacing w:after="0"/>
              <w:ind w:left="0"/>
              <w:rPr>
                <w:rFonts w:ascii="Arial" w:hAnsi="Arial" w:cs="Arial"/>
                <w:b/>
                <w:sz w:val="22"/>
                <w:szCs w:val="22"/>
              </w:rPr>
            </w:pPr>
            <w:r w:rsidRPr="00D119F6">
              <w:rPr>
                <w:rFonts w:ascii="Arial" w:hAnsi="Arial" w:cs="Arial"/>
                <w:b/>
                <w:sz w:val="22"/>
                <w:szCs w:val="22"/>
              </w:rPr>
              <w:t>23 de noviembre de 2016</w:t>
            </w:r>
          </w:p>
        </w:tc>
      </w:tr>
      <w:tr w:rsidR="00255D75" w14:paraId="075788D9" w14:textId="4CE4348A" w:rsidTr="00255D7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24" w:type="pct"/>
            <w:tcBorders>
              <w:left w:val="single" w:sz="4" w:space="0" w:color="auto"/>
              <w:bottom w:val="single" w:sz="4" w:space="0" w:color="auto"/>
              <w:right w:val="single" w:sz="4" w:space="0" w:color="auto"/>
            </w:tcBorders>
          </w:tcPr>
          <w:p w14:paraId="181C0E26" w14:textId="28D953CA" w:rsidR="00255D75" w:rsidRPr="00D119F6" w:rsidRDefault="00D119F6" w:rsidP="00255D75">
            <w:pPr>
              <w:pStyle w:val="Prrafodelista"/>
              <w:ind w:left="0"/>
              <w:rPr>
                <w:rFonts w:ascii="Arial" w:hAnsi="Arial" w:cs="Arial"/>
                <w:b/>
                <w:sz w:val="22"/>
                <w:szCs w:val="22"/>
              </w:rPr>
            </w:pPr>
            <w:r w:rsidRPr="00D119F6">
              <w:rPr>
                <w:rFonts w:ascii="Arial" w:hAnsi="Arial" w:cs="Arial"/>
                <w:b/>
                <w:sz w:val="22"/>
                <w:szCs w:val="22"/>
              </w:rPr>
              <w:t xml:space="preserve">            </w:t>
            </w:r>
            <w:r w:rsidR="002A00F3">
              <w:rPr>
                <w:rFonts w:ascii="Arial" w:hAnsi="Arial" w:cs="Arial"/>
                <w:b/>
                <w:sz w:val="22"/>
                <w:szCs w:val="22"/>
              </w:rPr>
              <w:t>2</w:t>
            </w:r>
            <w:r w:rsidRPr="00D119F6">
              <w:rPr>
                <w:rFonts w:ascii="Arial" w:hAnsi="Arial" w:cs="Arial"/>
                <w:b/>
                <w:sz w:val="22"/>
                <w:szCs w:val="22"/>
              </w:rPr>
              <w:t xml:space="preserve"> </w:t>
            </w:r>
          </w:p>
        </w:tc>
        <w:tc>
          <w:tcPr>
            <w:tcW w:w="1102" w:type="pct"/>
            <w:tcBorders>
              <w:left w:val="single" w:sz="4" w:space="0" w:color="auto"/>
              <w:bottom w:val="single" w:sz="4" w:space="0" w:color="auto"/>
            </w:tcBorders>
          </w:tcPr>
          <w:p w14:paraId="699C6E3B" w14:textId="14E14A8F" w:rsidR="00255D75" w:rsidRPr="00D119F6" w:rsidRDefault="00087DAA" w:rsidP="00255D75">
            <w:pPr>
              <w:pStyle w:val="Prrafodelista"/>
              <w:ind w:left="0"/>
              <w:rPr>
                <w:rFonts w:ascii="Arial" w:hAnsi="Arial" w:cs="Arial"/>
                <w:b/>
                <w:sz w:val="22"/>
                <w:szCs w:val="22"/>
              </w:rPr>
            </w:pPr>
            <w:r>
              <w:rPr>
                <w:rFonts w:ascii="Arial" w:hAnsi="Arial" w:cs="Arial"/>
                <w:b/>
                <w:sz w:val="22"/>
                <w:szCs w:val="22"/>
              </w:rPr>
              <w:t>A</w:t>
            </w:r>
            <w:r w:rsidR="00D119F6" w:rsidRPr="00D119F6">
              <w:rPr>
                <w:rFonts w:ascii="Arial" w:hAnsi="Arial" w:cs="Arial"/>
                <w:b/>
                <w:sz w:val="22"/>
                <w:szCs w:val="22"/>
              </w:rPr>
              <w:t>ctividades desde la 17 hasta la 24.</w:t>
            </w:r>
          </w:p>
        </w:tc>
        <w:tc>
          <w:tcPr>
            <w:tcW w:w="1089" w:type="pct"/>
            <w:tcBorders>
              <w:left w:val="single" w:sz="4" w:space="0" w:color="auto"/>
              <w:bottom w:val="single" w:sz="4" w:space="0" w:color="auto"/>
            </w:tcBorders>
          </w:tcPr>
          <w:p w14:paraId="62704932" w14:textId="4EB92415" w:rsidR="00255D75" w:rsidRPr="00D119F6" w:rsidRDefault="002A00F3" w:rsidP="00255D75">
            <w:pPr>
              <w:pStyle w:val="Prrafodelista"/>
              <w:ind w:left="0"/>
              <w:rPr>
                <w:rFonts w:ascii="Arial" w:hAnsi="Arial" w:cs="Arial"/>
                <w:b/>
                <w:sz w:val="22"/>
                <w:szCs w:val="22"/>
              </w:rPr>
            </w:pPr>
            <w:r>
              <w:rPr>
                <w:rFonts w:ascii="Arial" w:hAnsi="Arial" w:cs="Arial"/>
                <w:b/>
                <w:sz w:val="22"/>
                <w:szCs w:val="22"/>
              </w:rPr>
              <w:t>S</w:t>
            </w:r>
            <w:r w:rsidRPr="00D119F6">
              <w:rPr>
                <w:rFonts w:ascii="Arial" w:hAnsi="Arial" w:cs="Arial"/>
                <w:b/>
                <w:sz w:val="22"/>
                <w:szCs w:val="22"/>
              </w:rPr>
              <w:t>e agregaron las actividades desde la 17 hasta la 24.</w:t>
            </w:r>
          </w:p>
        </w:tc>
        <w:tc>
          <w:tcPr>
            <w:tcW w:w="868" w:type="pct"/>
            <w:tcBorders>
              <w:left w:val="single" w:sz="4" w:space="0" w:color="auto"/>
              <w:bottom w:val="single" w:sz="4" w:space="0" w:color="auto"/>
            </w:tcBorders>
          </w:tcPr>
          <w:p w14:paraId="5CF40402" w14:textId="56C37FB7" w:rsidR="00255D75" w:rsidRPr="00D119F6" w:rsidRDefault="002A00F3" w:rsidP="002A00F3">
            <w:pPr>
              <w:pStyle w:val="Prrafodelista"/>
              <w:ind w:left="0"/>
              <w:jc w:val="both"/>
              <w:rPr>
                <w:rFonts w:ascii="Arial" w:hAnsi="Arial" w:cs="Arial"/>
                <w:b/>
                <w:sz w:val="22"/>
                <w:szCs w:val="22"/>
              </w:rPr>
            </w:pPr>
            <w:r w:rsidRPr="00D119F6">
              <w:rPr>
                <w:rFonts w:ascii="Arial" w:hAnsi="Arial" w:cs="Arial"/>
                <w:b/>
                <w:sz w:val="22"/>
                <w:szCs w:val="22"/>
              </w:rPr>
              <w:t>El procedimiento se actualizó de acuerdo a la normatividad vigente.</w:t>
            </w:r>
          </w:p>
        </w:tc>
        <w:tc>
          <w:tcPr>
            <w:tcW w:w="1017" w:type="pct"/>
            <w:gridSpan w:val="2"/>
            <w:tcBorders>
              <w:left w:val="single" w:sz="4" w:space="0" w:color="auto"/>
              <w:bottom w:val="single" w:sz="4" w:space="0" w:color="auto"/>
              <w:right w:val="single" w:sz="4" w:space="0" w:color="auto"/>
            </w:tcBorders>
          </w:tcPr>
          <w:p w14:paraId="69C0714A" w14:textId="65B34134" w:rsidR="00255D75" w:rsidRPr="00D119F6" w:rsidRDefault="002A00F3" w:rsidP="00255D75">
            <w:pPr>
              <w:pStyle w:val="Prrafodelista"/>
              <w:ind w:left="0"/>
              <w:rPr>
                <w:rFonts w:ascii="Arial" w:hAnsi="Arial" w:cs="Arial"/>
                <w:b/>
                <w:sz w:val="22"/>
                <w:szCs w:val="22"/>
              </w:rPr>
            </w:pPr>
            <w:r w:rsidRPr="00D119F6">
              <w:rPr>
                <w:rFonts w:ascii="Arial" w:hAnsi="Arial" w:cs="Arial"/>
                <w:b/>
                <w:sz w:val="22"/>
                <w:szCs w:val="22"/>
              </w:rPr>
              <w:t>23 de noviembre de 2016</w:t>
            </w:r>
          </w:p>
        </w:tc>
      </w:tr>
    </w:tbl>
    <w:p w14:paraId="61F82E16" w14:textId="77777777" w:rsidR="00E848A1" w:rsidRPr="009541C3" w:rsidRDefault="00E848A1" w:rsidP="00E848A1">
      <w:pPr>
        <w:pStyle w:val="Prrafodelista"/>
        <w:ind w:left="-142"/>
        <w:rPr>
          <w:rFonts w:ascii="Arial" w:hAnsi="Arial" w:cs="Arial"/>
          <w:sz w:val="22"/>
          <w:szCs w:val="22"/>
        </w:rPr>
      </w:pPr>
    </w:p>
    <w:p w14:paraId="090CEA85" w14:textId="77777777" w:rsidR="00E848A1" w:rsidRPr="009541C3" w:rsidRDefault="00E848A1" w:rsidP="00E848A1">
      <w:pPr>
        <w:pStyle w:val="Prrafodelista"/>
        <w:ind w:left="-142"/>
        <w:rPr>
          <w:rFonts w:ascii="Arial" w:hAnsi="Arial" w:cs="Arial"/>
          <w:sz w:val="22"/>
          <w:szCs w:val="22"/>
        </w:rPr>
      </w:pPr>
    </w:p>
    <w:p w14:paraId="4F8DB2B4" w14:textId="77777777" w:rsidR="00E848A1" w:rsidRPr="009541C3" w:rsidRDefault="00E848A1" w:rsidP="00E848A1">
      <w:pPr>
        <w:pStyle w:val="Prrafodelista"/>
        <w:ind w:left="-142"/>
        <w:rPr>
          <w:rFonts w:ascii="Arial" w:hAnsi="Arial" w:cs="Arial"/>
          <w:sz w:val="22"/>
          <w:szCs w:val="22"/>
        </w:rPr>
      </w:pPr>
    </w:p>
    <w:p w14:paraId="0A0D7AB0" w14:textId="77777777" w:rsidR="00E848A1" w:rsidRDefault="00E848A1" w:rsidP="00E848A1">
      <w:pPr>
        <w:pStyle w:val="Prrafodelista"/>
        <w:ind w:left="-142"/>
      </w:pPr>
    </w:p>
    <w:p w14:paraId="42285681" w14:textId="77777777" w:rsidR="000F1D5D" w:rsidRPr="00E848A1" w:rsidRDefault="000F1D5D" w:rsidP="00E848A1"/>
    <w:sectPr w:rsidR="000F1D5D" w:rsidRPr="00E848A1" w:rsidSect="0022123A">
      <w:headerReference w:type="even" r:id="rId23"/>
      <w:headerReference w:type="default" r:id="rId24"/>
      <w:footerReference w:type="even" r:id="rId25"/>
      <w:footerReference w:type="default" r:id="rId26"/>
      <w:headerReference w:type="first" r:id="rId27"/>
      <w:footerReference w:type="first" r:id="rId28"/>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1AA0A" w14:textId="77777777" w:rsidR="002121F8" w:rsidRDefault="002121F8">
      <w:pPr>
        <w:spacing w:after="0"/>
      </w:pPr>
      <w:r>
        <w:separator/>
      </w:r>
    </w:p>
  </w:endnote>
  <w:endnote w:type="continuationSeparator" w:id="0">
    <w:p w14:paraId="04EC0F40" w14:textId="77777777" w:rsidR="002121F8" w:rsidRDefault="00212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6DB6" w14:textId="77777777" w:rsidR="004851C3" w:rsidRDefault="004851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44F3" w14:textId="77777777" w:rsidR="004851C3" w:rsidRDefault="004851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220C" w14:textId="77777777" w:rsidR="004851C3" w:rsidRDefault="00485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F947" w14:textId="77777777" w:rsidR="002121F8" w:rsidRDefault="002121F8">
      <w:pPr>
        <w:spacing w:after="0"/>
      </w:pPr>
      <w:r>
        <w:separator/>
      </w:r>
    </w:p>
  </w:footnote>
  <w:footnote w:type="continuationSeparator" w:id="0">
    <w:p w14:paraId="1406831A" w14:textId="77777777" w:rsidR="002121F8" w:rsidRDefault="002121F8">
      <w:pPr>
        <w:spacing w:after="0"/>
      </w:pPr>
      <w:r>
        <w:continuationSeparator/>
      </w:r>
    </w:p>
  </w:footnote>
  <w:footnote w:id="1">
    <w:p w14:paraId="056F2B17" w14:textId="77777777" w:rsidR="00E848A1" w:rsidRPr="00EA36E1" w:rsidRDefault="00E848A1" w:rsidP="00E848A1">
      <w:pPr>
        <w:pStyle w:val="Textonotapie"/>
        <w:jc w:val="both"/>
        <w:rPr>
          <w:rFonts w:ascii="Arial" w:hAnsi="Arial" w:cs="Arial"/>
          <w:lang w:val="es-ES"/>
        </w:rPr>
      </w:pPr>
      <w:r w:rsidRPr="00EA36E1">
        <w:rPr>
          <w:rStyle w:val="Refdenotaalpie"/>
          <w:rFonts w:ascii="Arial" w:hAnsi="Arial" w:cs="Arial"/>
        </w:rPr>
        <w:footnoteRef/>
      </w:r>
      <w:r w:rsidRPr="00EA36E1">
        <w:rPr>
          <w:rFonts w:ascii="Arial" w:hAnsi="Arial" w:cs="Arial"/>
        </w:rPr>
        <w:t xml:space="preserve"> </w:t>
      </w:r>
      <w:r w:rsidRPr="00EA36E1">
        <w:rPr>
          <w:rFonts w:ascii="Arial" w:hAnsi="Arial" w:cs="Arial"/>
          <w:b/>
          <w:sz w:val="18"/>
          <w:szCs w:val="18"/>
        </w:rPr>
        <w:t>ARCHIVO GENERAL DE LA NACIÒN</w:t>
      </w:r>
      <w:r w:rsidRPr="00EA36E1">
        <w:rPr>
          <w:rFonts w:ascii="Arial" w:hAnsi="Arial" w:cs="Arial"/>
          <w:sz w:val="18"/>
          <w:szCs w:val="18"/>
        </w:rPr>
        <w:t xml:space="preserve">. </w:t>
      </w:r>
      <w:r w:rsidRPr="00EA36E1">
        <w:rPr>
          <w:rFonts w:ascii="Arial" w:hAnsi="Arial" w:cs="Arial"/>
          <w:sz w:val="18"/>
          <w:szCs w:val="18"/>
          <w:lang w:val="es-ES"/>
        </w:rPr>
        <w:t xml:space="preserve">Disponible en línea: </w:t>
      </w:r>
      <w:r w:rsidRPr="00EA36E1">
        <w:rPr>
          <w:rFonts w:ascii="Arial" w:hAnsi="Arial" w:cs="Arial"/>
          <w:sz w:val="18"/>
          <w:szCs w:val="18"/>
        </w:rPr>
        <w:t xml:space="preserve"> </w:t>
      </w:r>
      <w:hyperlink r:id="rId1" w:history="1">
        <w:r w:rsidRPr="00EA36E1">
          <w:rPr>
            <w:rStyle w:val="Hipervnculo"/>
            <w:rFonts w:ascii="Arial" w:hAnsi="Arial" w:cs="Arial"/>
            <w:sz w:val="18"/>
            <w:szCs w:val="18"/>
          </w:rPr>
          <w:t>http://www.archivogeneral.gov.co/</w:t>
        </w:r>
      </w:hyperlink>
      <w:r w:rsidRPr="00EA36E1">
        <w:rPr>
          <w:rFonts w:ascii="Arial" w:hAnsi="Arial" w:cs="Arial"/>
          <w:sz w:val="18"/>
          <w:szCs w:val="18"/>
        </w:rPr>
        <w:t xml:space="preserve"> </w:t>
      </w:r>
      <w:r>
        <w:rPr>
          <w:rFonts w:ascii="Arial" w:hAnsi="Arial" w:cs="Arial"/>
          <w:sz w:val="18"/>
          <w:szCs w:val="18"/>
          <w:lang w:val="es-ES"/>
        </w:rPr>
        <w:t xml:space="preserve">Consultado el 21 septiembre </w:t>
      </w:r>
      <w:r w:rsidRPr="00EA36E1">
        <w:rPr>
          <w:rFonts w:ascii="Arial" w:hAnsi="Arial" w:cs="Arial"/>
          <w:sz w:val="18"/>
          <w:szCs w:val="18"/>
          <w:lang w:val="es-ES"/>
        </w:rPr>
        <w:t>de 2015.</w:t>
      </w:r>
    </w:p>
    <w:p w14:paraId="14D4D0BF" w14:textId="77777777" w:rsidR="00E848A1" w:rsidRPr="00EA36E1" w:rsidRDefault="00E848A1" w:rsidP="00E848A1">
      <w:pPr>
        <w:pStyle w:val="Textonotapie"/>
        <w:rPr>
          <w:lang w:val="es-ES"/>
        </w:rPr>
      </w:pPr>
    </w:p>
  </w:footnote>
  <w:footnote w:id="2">
    <w:p w14:paraId="4358FC7D" w14:textId="77777777" w:rsidR="00E848A1" w:rsidRPr="00F50ADA" w:rsidRDefault="00E848A1" w:rsidP="00E848A1">
      <w:pPr>
        <w:pStyle w:val="Textonotapie"/>
        <w:jc w:val="both"/>
        <w:rPr>
          <w:lang w:val="es-ES"/>
        </w:rPr>
      </w:pPr>
      <w:r>
        <w:rPr>
          <w:rStyle w:val="Refdenotaalpie"/>
        </w:rPr>
        <w:footnoteRef/>
      </w:r>
      <w:r w:rsidRPr="00F50ADA">
        <w:rPr>
          <w:lang w:val="es-ES"/>
        </w:rPr>
        <w:t>TRD.</w:t>
      </w:r>
      <w:r>
        <w:rPr>
          <w:lang w:val="es-ES"/>
        </w:rPr>
        <w:t xml:space="preserve"> </w:t>
      </w:r>
      <w:r w:rsidRPr="00F50ADA">
        <w:rPr>
          <w:lang w:val="es-ES"/>
        </w:rPr>
        <w:t xml:space="preserve">Disponible en </w:t>
      </w:r>
      <w:r>
        <w:rPr>
          <w:lang w:val="es-ES"/>
        </w:rPr>
        <w:t xml:space="preserve">línea: </w:t>
      </w:r>
      <w:hyperlink r:id="rId2" w:history="1">
        <w:r w:rsidRPr="00F50ADA">
          <w:rPr>
            <w:rStyle w:val="Hipervnculo"/>
            <w:lang w:val="es-ES"/>
          </w:rPr>
          <w:t>http://portel.bogota.gov.co/archivo/libreria/pdf/Tablas_de_Retencin_Documental_P.pdf</w:t>
        </w:r>
      </w:hyperlink>
      <w:r>
        <w:rPr>
          <w:lang w:val="es-ES"/>
        </w:rPr>
        <w:t>. Consultado el 27 de mayo de 2014.</w:t>
      </w:r>
    </w:p>
  </w:footnote>
  <w:footnote w:id="3">
    <w:p w14:paraId="47DB1DBA" w14:textId="77777777" w:rsidR="00E848A1" w:rsidRPr="00337910" w:rsidRDefault="00E848A1" w:rsidP="00E848A1">
      <w:pPr>
        <w:pStyle w:val="Textonotapie"/>
        <w:jc w:val="both"/>
        <w:rPr>
          <w:lang w:val="es-ES"/>
        </w:rPr>
      </w:pPr>
      <w:r>
        <w:rPr>
          <w:rStyle w:val="Refdenotaalpie"/>
        </w:rPr>
        <w:footnoteRef/>
      </w:r>
      <w:r>
        <w:t xml:space="preserve"> </w:t>
      </w:r>
      <w:hyperlink r:id="rId3" w:history="1">
        <w:r w:rsidRPr="00F50ADA">
          <w:rPr>
            <w:lang w:val="es-ES"/>
          </w:rPr>
          <w:t>El cuadro de clasificación- concepto, tipos y estructura</w:t>
        </w:r>
      </w:hyperlink>
      <w:r w:rsidRPr="00F50ADA">
        <w:rPr>
          <w:lang w:val="es-ES"/>
        </w:rPr>
        <w:t>.</w:t>
      </w:r>
      <w:r>
        <w:rPr>
          <w:lang w:val="es-ES"/>
        </w:rPr>
        <w:t xml:space="preserve"> Disponible en línea: </w:t>
      </w:r>
      <w:hyperlink r:id="rId4" w:history="1">
        <w:r w:rsidRPr="00FE1B52">
          <w:rPr>
            <w:rStyle w:val="Hipervnculo"/>
          </w:rPr>
          <w:t>https://analisisdocumental2011.wikispaces.com/El+cuadro+de+clasificaci%C3%B3n+concepto,+tipos+y+estructura</w:t>
        </w:r>
      </w:hyperlink>
      <w:r w:rsidRPr="00BB48B5">
        <w:t>.</w:t>
      </w:r>
      <w:r>
        <w:t xml:space="preserve">  </w:t>
      </w:r>
      <w:r>
        <w:rPr>
          <w:lang w:val="es-ES"/>
        </w:rPr>
        <w:t>Consultado el 27 de mayo de 2014.</w:t>
      </w:r>
    </w:p>
    <w:p w14:paraId="3C104C00" w14:textId="77777777" w:rsidR="00E848A1" w:rsidRPr="00F50ADA" w:rsidRDefault="00E848A1" w:rsidP="00E848A1">
      <w:pPr>
        <w:pStyle w:val="Textonotapie"/>
        <w:jc w:val="both"/>
        <w:rPr>
          <w:lang w:val="es-CO"/>
        </w:rPr>
      </w:pPr>
    </w:p>
  </w:footnote>
  <w:footnote w:id="4">
    <w:p w14:paraId="58407743" w14:textId="77777777" w:rsidR="00E848A1" w:rsidRPr="00EA36E1" w:rsidRDefault="00E848A1" w:rsidP="00E848A1">
      <w:pPr>
        <w:pStyle w:val="Textonotapie"/>
        <w:jc w:val="both"/>
        <w:rPr>
          <w:rFonts w:ascii="Arial" w:hAnsi="Arial" w:cs="Arial"/>
          <w:sz w:val="18"/>
          <w:szCs w:val="18"/>
          <w:lang w:val="es-CO"/>
        </w:rPr>
      </w:pPr>
      <w:r w:rsidRPr="00EA36E1">
        <w:rPr>
          <w:rStyle w:val="Refdenotaalpie"/>
          <w:rFonts w:ascii="Arial" w:hAnsi="Arial" w:cs="Arial"/>
        </w:rPr>
        <w:footnoteRef/>
      </w:r>
      <w:r w:rsidRPr="00EA36E1">
        <w:rPr>
          <w:rFonts w:ascii="Arial" w:hAnsi="Arial" w:cs="Arial"/>
        </w:rPr>
        <w:t xml:space="preserve"> </w:t>
      </w:r>
      <w:r w:rsidRPr="00EA36E1">
        <w:rPr>
          <w:rFonts w:ascii="Arial" w:hAnsi="Arial" w:cs="Arial"/>
          <w:sz w:val="18"/>
          <w:szCs w:val="18"/>
          <w:lang w:val="es-CO"/>
        </w:rPr>
        <w:t xml:space="preserve">Glosario ilustrado de terminología archivística </w:t>
      </w:r>
      <w:proofErr w:type="spellStart"/>
      <w:r w:rsidRPr="00EA36E1">
        <w:rPr>
          <w:rFonts w:ascii="Arial" w:hAnsi="Arial" w:cs="Arial"/>
          <w:sz w:val="18"/>
          <w:szCs w:val="18"/>
          <w:lang w:val="es-CO"/>
        </w:rPr>
        <w:t>costarrience</w:t>
      </w:r>
      <w:proofErr w:type="spellEnd"/>
      <w:r w:rsidRPr="00EA36E1">
        <w:rPr>
          <w:rFonts w:ascii="Arial" w:hAnsi="Arial" w:cs="Arial"/>
          <w:sz w:val="18"/>
          <w:szCs w:val="18"/>
          <w:lang w:val="es-CO"/>
        </w:rPr>
        <w:t xml:space="preserve">. Disponible en línea: </w:t>
      </w:r>
      <w:hyperlink r:id="rId5" w:history="1">
        <w:r w:rsidRPr="00EA36E1">
          <w:rPr>
            <w:rStyle w:val="Hipervnculo"/>
            <w:rFonts w:ascii="Arial" w:hAnsi="Arial" w:cs="Arial"/>
            <w:sz w:val="18"/>
            <w:szCs w:val="18"/>
            <w:lang w:val="es-CO"/>
          </w:rPr>
          <w:t>http://www.concla.net/Glosario/Glosario_terminologia_Archivistica_Costarricense_F.html</w:t>
        </w:r>
      </w:hyperlink>
      <w:r w:rsidRPr="00EA36E1">
        <w:rPr>
          <w:rFonts w:ascii="Arial" w:hAnsi="Arial" w:cs="Arial"/>
          <w:sz w:val="18"/>
          <w:szCs w:val="18"/>
          <w:lang w:val="es-CO"/>
        </w:rPr>
        <w:t>. Consultado el 27 de mayo de 2013.</w:t>
      </w:r>
    </w:p>
  </w:footnote>
  <w:footnote w:id="5">
    <w:p w14:paraId="3C2C2852" w14:textId="77777777" w:rsidR="00E848A1" w:rsidRPr="00EA36E1" w:rsidRDefault="00E848A1" w:rsidP="00E848A1">
      <w:pPr>
        <w:pStyle w:val="Textonotapie"/>
        <w:jc w:val="both"/>
        <w:rPr>
          <w:rFonts w:ascii="Arial" w:hAnsi="Arial" w:cs="Arial"/>
          <w:sz w:val="18"/>
          <w:szCs w:val="18"/>
          <w:lang w:val="es-CO"/>
        </w:rPr>
      </w:pPr>
      <w:r w:rsidRPr="00EA36E1">
        <w:rPr>
          <w:rStyle w:val="Refdenotaalpie"/>
          <w:rFonts w:ascii="Arial" w:hAnsi="Arial" w:cs="Arial"/>
        </w:rPr>
        <w:footnoteRef/>
      </w:r>
      <w:r w:rsidRPr="00EA36E1">
        <w:rPr>
          <w:rFonts w:ascii="Arial" w:hAnsi="Arial" w:cs="Arial"/>
        </w:rPr>
        <w:t xml:space="preserve"> </w:t>
      </w:r>
      <w:r w:rsidRPr="00EA36E1">
        <w:rPr>
          <w:rFonts w:ascii="Arial" w:hAnsi="Arial" w:cs="Arial"/>
          <w:sz w:val="18"/>
          <w:szCs w:val="18"/>
        </w:rPr>
        <w:t xml:space="preserve">GESTIÓN DOCUMENTAL. </w:t>
      </w:r>
      <w:r w:rsidRPr="00EA36E1">
        <w:rPr>
          <w:rFonts w:ascii="Arial" w:hAnsi="Arial" w:cs="Arial"/>
          <w:sz w:val="18"/>
          <w:szCs w:val="18"/>
          <w:lang w:val="es-CO"/>
        </w:rPr>
        <w:t xml:space="preserve">Disponible en línea: </w:t>
      </w:r>
      <w:r w:rsidRPr="00EA36E1">
        <w:rPr>
          <w:rFonts w:ascii="Arial" w:hAnsi="Arial" w:cs="Arial"/>
          <w:sz w:val="18"/>
          <w:szCs w:val="18"/>
        </w:rPr>
        <w:t xml:space="preserve"> </w:t>
      </w:r>
      <w:hyperlink r:id="rId6" w:history="1">
        <w:r w:rsidRPr="00EA36E1">
          <w:rPr>
            <w:rStyle w:val="Hipervnculo"/>
            <w:rFonts w:ascii="Arial" w:hAnsi="Arial" w:cs="Arial"/>
            <w:sz w:val="18"/>
            <w:szCs w:val="18"/>
          </w:rPr>
          <w:t>http://www.sociedadelainformacion.com/12/Gestion%20Documental.pdf</w:t>
        </w:r>
      </w:hyperlink>
      <w:r w:rsidRPr="00EA36E1">
        <w:rPr>
          <w:rFonts w:ascii="Arial" w:hAnsi="Arial" w:cs="Arial"/>
          <w:sz w:val="18"/>
          <w:szCs w:val="18"/>
        </w:rPr>
        <w:t xml:space="preserve">. </w:t>
      </w:r>
      <w:r w:rsidRPr="00EA36E1">
        <w:rPr>
          <w:rFonts w:ascii="Arial" w:hAnsi="Arial" w:cs="Arial"/>
          <w:sz w:val="18"/>
          <w:szCs w:val="18"/>
          <w:lang w:val="es-CO"/>
        </w:rPr>
        <w:t>Consultado el 27 de mayo de 2013.</w:t>
      </w:r>
    </w:p>
    <w:p w14:paraId="0513A99C" w14:textId="77777777" w:rsidR="00E848A1" w:rsidRPr="000F7888" w:rsidRDefault="00E848A1" w:rsidP="00E848A1">
      <w:pPr>
        <w:pStyle w:val="Textonotapie"/>
        <w:rPr>
          <w:lang w:val="es-CO"/>
        </w:rPr>
      </w:pPr>
    </w:p>
  </w:footnote>
  <w:footnote w:id="6">
    <w:p w14:paraId="5E5E74A7" w14:textId="77777777" w:rsidR="00E848A1" w:rsidRPr="00EA36E1" w:rsidRDefault="00E848A1" w:rsidP="00E848A1">
      <w:pPr>
        <w:tabs>
          <w:tab w:val="left" w:pos="284"/>
        </w:tabs>
        <w:spacing w:after="0"/>
        <w:ind w:left="-170"/>
        <w:contextualSpacing/>
        <w:jc w:val="both"/>
        <w:rPr>
          <w:rFonts w:ascii="Arial" w:hAnsi="Arial" w:cs="Arial"/>
          <w:b/>
          <w:bCs/>
          <w:sz w:val="20"/>
          <w:szCs w:val="20"/>
        </w:rPr>
      </w:pPr>
      <w:r w:rsidRPr="00EA36E1">
        <w:rPr>
          <w:rStyle w:val="Refdenotaalpie"/>
          <w:rFonts w:ascii="Arial" w:hAnsi="Arial" w:cs="Arial"/>
        </w:rPr>
        <w:footnoteRef/>
      </w:r>
      <w:r w:rsidRPr="00EA36E1">
        <w:rPr>
          <w:rFonts w:ascii="Arial" w:hAnsi="Arial" w:cs="Arial"/>
        </w:rPr>
        <w:t xml:space="preserve"> </w:t>
      </w:r>
      <w:r w:rsidRPr="00EA36E1">
        <w:rPr>
          <w:rFonts w:ascii="Arial" w:hAnsi="Arial" w:cs="Arial"/>
          <w:sz w:val="18"/>
          <w:szCs w:val="18"/>
        </w:rPr>
        <w:t>Manual de Procedimientos Para Hacer Procedimientos</w:t>
      </w:r>
      <w:r w:rsidRPr="00EA36E1">
        <w:rPr>
          <w:rFonts w:ascii="Arial" w:hAnsi="Arial" w:cs="Arial"/>
          <w:b/>
          <w:bCs/>
          <w:sz w:val="18"/>
          <w:szCs w:val="18"/>
        </w:rPr>
        <w:t xml:space="preserve">. </w:t>
      </w:r>
      <w:r w:rsidRPr="00EA36E1">
        <w:rPr>
          <w:rFonts w:ascii="Arial" w:hAnsi="Arial" w:cs="Arial"/>
          <w:bCs/>
          <w:sz w:val="18"/>
          <w:szCs w:val="18"/>
        </w:rPr>
        <w:t xml:space="preserve">Disponible </w:t>
      </w:r>
      <w:proofErr w:type="spellStart"/>
      <w:r w:rsidRPr="00EA36E1">
        <w:rPr>
          <w:rFonts w:ascii="Arial" w:hAnsi="Arial" w:cs="Arial"/>
          <w:bCs/>
          <w:sz w:val="18"/>
          <w:szCs w:val="18"/>
        </w:rPr>
        <w:t>e</w:t>
      </w:r>
      <w:proofErr w:type="spellEnd"/>
      <w:r w:rsidRPr="00EA36E1">
        <w:rPr>
          <w:rFonts w:ascii="Arial" w:hAnsi="Arial" w:cs="Arial"/>
          <w:bCs/>
          <w:sz w:val="18"/>
          <w:szCs w:val="18"/>
        </w:rPr>
        <w:t xml:space="preserve"> línea: </w:t>
      </w:r>
      <w:hyperlink r:id="rId7" w:history="1">
        <w:r w:rsidRPr="00EA36E1">
          <w:rPr>
            <w:rStyle w:val="Hipervnculo"/>
            <w:rFonts w:ascii="Arial" w:hAnsi="Arial" w:cs="Arial"/>
            <w:sz w:val="18"/>
            <w:szCs w:val="18"/>
          </w:rPr>
          <w:t>http://es.scribd.com/doc/196281494/Manual-de-Procedimientos-Para-Hacer-Procedimientos</w:t>
        </w:r>
      </w:hyperlink>
      <w:r w:rsidRPr="00EA36E1">
        <w:rPr>
          <w:rFonts w:ascii="Arial" w:hAnsi="Arial" w:cs="Arial"/>
          <w:sz w:val="18"/>
          <w:szCs w:val="18"/>
        </w:rPr>
        <w:t>. Consultado el 21 de mayo de 2014.</w:t>
      </w:r>
    </w:p>
    <w:p w14:paraId="68AE003C" w14:textId="77777777" w:rsidR="00E848A1" w:rsidRPr="00EA36E1" w:rsidRDefault="00E848A1" w:rsidP="00E848A1">
      <w:pPr>
        <w:pStyle w:val="Textonotapie"/>
        <w:rPr>
          <w:rFonts w:ascii="Arial" w:hAnsi="Arial" w:cs="Arial"/>
        </w:rPr>
      </w:pPr>
    </w:p>
  </w:footnote>
  <w:footnote w:id="7">
    <w:p w14:paraId="764BE844" w14:textId="77777777" w:rsidR="00E848A1" w:rsidRPr="00EA36E1" w:rsidRDefault="00E848A1" w:rsidP="00E848A1">
      <w:pPr>
        <w:tabs>
          <w:tab w:val="left" w:pos="284"/>
        </w:tabs>
        <w:spacing w:after="0"/>
        <w:ind w:left="-170"/>
        <w:contextualSpacing/>
        <w:jc w:val="both"/>
        <w:rPr>
          <w:rFonts w:ascii="Arial" w:hAnsi="Arial" w:cs="Arial"/>
          <w:sz w:val="18"/>
          <w:szCs w:val="18"/>
        </w:rPr>
      </w:pPr>
      <w:r w:rsidRPr="00EA36E1">
        <w:rPr>
          <w:rStyle w:val="Refdenotaalpie"/>
          <w:rFonts w:ascii="Arial" w:hAnsi="Arial" w:cs="Arial"/>
        </w:rPr>
        <w:footnoteRef/>
      </w:r>
      <w:r w:rsidRPr="00EA36E1">
        <w:rPr>
          <w:rFonts w:ascii="Arial" w:hAnsi="Arial" w:cs="Arial"/>
        </w:rPr>
        <w:t xml:space="preserve"> </w:t>
      </w:r>
      <w:r w:rsidRPr="00EA36E1">
        <w:rPr>
          <w:rFonts w:ascii="Arial" w:hAnsi="Arial" w:cs="Arial"/>
          <w:sz w:val="18"/>
          <w:szCs w:val="18"/>
        </w:rPr>
        <w:t xml:space="preserve">ACUERDO 027 DE 2006. </w:t>
      </w:r>
      <w:hyperlink r:id="rId8" w:history="1">
        <w:r w:rsidRPr="00EA36E1">
          <w:rPr>
            <w:rFonts w:ascii="Arial" w:hAnsi="Arial" w:cs="Arial"/>
            <w:sz w:val="18"/>
            <w:szCs w:val="18"/>
          </w:rPr>
          <w:t>http://www.archivogeneral.gov.co/sites/all/themes/nevia/PDF/Transparencia/ACUERDO_027_DE_2006.pdf</w:t>
        </w:r>
      </w:hyperlink>
      <w:r w:rsidRPr="00EA36E1">
        <w:rPr>
          <w:rFonts w:ascii="Arial" w:hAnsi="Arial" w:cs="Arial"/>
          <w:sz w:val="18"/>
          <w:szCs w:val="18"/>
        </w:rPr>
        <w:t>.  Consultado el 21 de mayo de 2014.</w:t>
      </w:r>
    </w:p>
    <w:p w14:paraId="591A7D2D" w14:textId="77777777" w:rsidR="00E848A1" w:rsidRPr="00410B8F" w:rsidRDefault="00E848A1" w:rsidP="00E848A1">
      <w:pPr>
        <w:pStyle w:val="Textonotapie"/>
        <w:rPr>
          <w:lang w:val="es-CO"/>
        </w:rPr>
      </w:pPr>
    </w:p>
  </w:footnote>
  <w:footnote w:id="8">
    <w:p w14:paraId="68410694" w14:textId="77777777" w:rsidR="00E848A1" w:rsidRPr="00EA36E1" w:rsidRDefault="00E848A1" w:rsidP="00E848A1">
      <w:pPr>
        <w:pStyle w:val="Textonotapie"/>
        <w:jc w:val="both"/>
        <w:rPr>
          <w:rFonts w:ascii="Arial" w:hAnsi="Arial" w:cs="Arial"/>
          <w:sz w:val="18"/>
          <w:szCs w:val="18"/>
        </w:rPr>
      </w:pPr>
      <w:r w:rsidRPr="00EA36E1">
        <w:rPr>
          <w:rStyle w:val="Refdenotaalpie"/>
          <w:rFonts w:ascii="Arial" w:hAnsi="Arial" w:cs="Arial"/>
          <w:sz w:val="18"/>
          <w:szCs w:val="18"/>
        </w:rPr>
        <w:footnoteRef/>
      </w:r>
      <w:r w:rsidRPr="00EA36E1">
        <w:rPr>
          <w:rFonts w:ascii="Arial" w:hAnsi="Arial" w:cs="Arial"/>
          <w:sz w:val="18"/>
          <w:szCs w:val="18"/>
        </w:rPr>
        <w:t xml:space="preserve"> Glosario de archivo. Disponible en línea: </w:t>
      </w:r>
      <w:hyperlink r:id="rId9" w:history="1">
        <w:r w:rsidRPr="00EA36E1">
          <w:rPr>
            <w:rStyle w:val="Hipervnculo"/>
            <w:rFonts w:ascii="Arial" w:hAnsi="Arial" w:cs="Arial"/>
            <w:sz w:val="18"/>
            <w:szCs w:val="18"/>
          </w:rPr>
          <w:t>http://www.archivonorma.com/old/index.php?secc_id=6&amp;temaidn=28</w:t>
        </w:r>
      </w:hyperlink>
      <w:r w:rsidRPr="00EA36E1">
        <w:rPr>
          <w:rFonts w:ascii="Arial" w:hAnsi="Arial" w:cs="Arial"/>
          <w:sz w:val="18"/>
          <w:szCs w:val="18"/>
        </w:rPr>
        <w:t>. Consultado el 27 de mayo de 2014.</w:t>
      </w:r>
    </w:p>
    <w:p w14:paraId="21A656CD" w14:textId="77777777" w:rsidR="00E848A1" w:rsidRPr="00EA36E1" w:rsidRDefault="00E848A1" w:rsidP="00E848A1">
      <w:pPr>
        <w:pStyle w:val="Textonotapie"/>
        <w:jc w:val="both"/>
        <w:rPr>
          <w:rFonts w:ascii="Arial" w:hAnsi="Arial" w:cs="Arial"/>
          <w:sz w:val="18"/>
          <w:szCs w:val="18"/>
          <w:lang w:val="es-CO"/>
        </w:rPr>
      </w:pPr>
    </w:p>
  </w:footnote>
  <w:footnote w:id="9">
    <w:p w14:paraId="055CB3B1" w14:textId="77777777" w:rsidR="00E848A1" w:rsidRPr="005B6742" w:rsidRDefault="00E848A1" w:rsidP="00E848A1">
      <w:pPr>
        <w:pStyle w:val="Textonotapie"/>
        <w:jc w:val="both"/>
        <w:rPr>
          <w:lang w:val="es-CO"/>
        </w:rPr>
      </w:pPr>
      <w:r w:rsidRPr="00EA36E1">
        <w:rPr>
          <w:rStyle w:val="Refdenotaalpie"/>
          <w:rFonts w:ascii="Arial" w:hAnsi="Arial" w:cs="Arial"/>
          <w:sz w:val="18"/>
          <w:szCs w:val="18"/>
        </w:rPr>
        <w:footnoteRef/>
      </w:r>
      <w:r w:rsidRPr="00EA36E1">
        <w:rPr>
          <w:rFonts w:ascii="Arial" w:hAnsi="Arial" w:cs="Arial"/>
          <w:sz w:val="18"/>
          <w:szCs w:val="18"/>
        </w:rPr>
        <w:t xml:space="preserve"> </w:t>
      </w:r>
      <w:r w:rsidRPr="00EA36E1">
        <w:rPr>
          <w:rFonts w:ascii="Arial" w:hAnsi="Arial" w:cs="Arial"/>
          <w:sz w:val="18"/>
          <w:szCs w:val="18"/>
          <w:lang w:val="es-CO"/>
        </w:rPr>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4482E"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9117186" wp14:editId="2D3D2B66">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3F8C" w14:textId="77777777" w:rsidR="00B91F95" w:rsidRDefault="00B91F95" w:rsidP="000F539E">
    <w:pPr>
      <w:pStyle w:val="Encabezado"/>
      <w:jc w:val="center"/>
    </w:pPr>
  </w:p>
  <w:tbl>
    <w:tblPr>
      <w:tblW w:w="100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05"/>
      <w:gridCol w:w="4962"/>
      <w:gridCol w:w="2346"/>
    </w:tblGrid>
    <w:tr w:rsidR="002C241F" w14:paraId="6574815C" w14:textId="77777777" w:rsidTr="00973461">
      <w:trPr>
        <w:trHeight w:val="699"/>
      </w:trPr>
      <w:tc>
        <w:tcPr>
          <w:tcW w:w="2705" w:type="dxa"/>
          <w:vMerge w:val="restart"/>
        </w:tcPr>
        <w:p w14:paraId="150BA27F" w14:textId="77777777" w:rsidR="00CF40DC" w:rsidRDefault="00CF40DC" w:rsidP="00B91F95">
          <w:pPr>
            <w:pStyle w:val="Encabezado"/>
            <w:jc w:val="center"/>
            <w:rPr>
              <w:noProof/>
              <w:lang w:val="es-ES" w:eastAsia="es-ES"/>
            </w:rPr>
          </w:pPr>
        </w:p>
        <w:p w14:paraId="7A65A44C" w14:textId="77777777" w:rsidR="002C241F" w:rsidRDefault="00CF40DC" w:rsidP="00B91F95">
          <w:pPr>
            <w:pStyle w:val="Encabezado"/>
            <w:jc w:val="center"/>
          </w:pPr>
          <w:r>
            <w:rPr>
              <w:noProof/>
              <w:lang w:val="es-ES" w:eastAsia="es-ES"/>
            </w:rPr>
            <w:drawing>
              <wp:inline distT="0" distB="0" distL="0" distR="0" wp14:anchorId="1EB6BC80" wp14:editId="636A492C">
                <wp:extent cx="1580554" cy="428625"/>
                <wp:effectExtent l="0" t="0" r="635" b="0"/>
                <wp:docPr id="1" name="Imagen 1" descr="cid:image001.png@01D190DC.81E1F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1.png@01D190DC.81E1F8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3197" cy="434765"/>
                        </a:xfrm>
                        <a:prstGeom prst="rect">
                          <a:avLst/>
                        </a:prstGeom>
                        <a:noFill/>
                        <a:ln>
                          <a:noFill/>
                        </a:ln>
                      </pic:spPr>
                    </pic:pic>
                  </a:graphicData>
                </a:graphic>
              </wp:inline>
            </w:drawing>
          </w:r>
        </w:p>
      </w:tc>
      <w:tc>
        <w:tcPr>
          <w:tcW w:w="4962" w:type="dxa"/>
          <w:vAlign w:val="center"/>
        </w:tcPr>
        <w:p w14:paraId="285CE05C" w14:textId="77777777" w:rsidR="002C241F" w:rsidRDefault="00816111" w:rsidP="008D7AF3">
          <w:pPr>
            <w:pStyle w:val="Encabezado"/>
            <w:jc w:val="center"/>
          </w:pPr>
          <w:r>
            <w:rPr>
              <w:rFonts w:ascii="Arial" w:hAnsi="Arial" w:cs="Arial"/>
              <w:b/>
              <w:sz w:val="22"/>
            </w:rPr>
            <w:t>PROCEDIMIENTO DE ELABORACION DE TABLA DE RETENCION DOCUMENTAL</w:t>
          </w:r>
        </w:p>
      </w:tc>
      <w:tc>
        <w:tcPr>
          <w:tcW w:w="2346" w:type="dxa"/>
          <w:vMerge w:val="restart"/>
          <w:vAlign w:val="center"/>
        </w:tcPr>
        <w:p w14:paraId="132781C3" w14:textId="77777777" w:rsidR="00842A6D" w:rsidRDefault="00842A6D" w:rsidP="004851C3">
          <w:pPr>
            <w:pStyle w:val="Encabezado"/>
            <w:rPr>
              <w:rFonts w:ascii="Arial" w:hAnsi="Arial" w:cs="Arial"/>
              <w:b/>
              <w:sz w:val="16"/>
              <w:szCs w:val="22"/>
            </w:rPr>
          </w:pPr>
        </w:p>
        <w:p w14:paraId="345CD564" w14:textId="240D4158" w:rsidR="00842A6D" w:rsidRPr="00842A6D" w:rsidRDefault="002C241F" w:rsidP="00842A6D">
          <w:pPr>
            <w:pStyle w:val="Encabezado"/>
            <w:rPr>
              <w:rFonts w:ascii="Arial" w:hAnsi="Arial" w:cs="Arial"/>
              <w:b/>
              <w:sz w:val="16"/>
              <w:szCs w:val="22"/>
            </w:rPr>
          </w:pPr>
          <w:r w:rsidRPr="00075304">
            <w:rPr>
              <w:rFonts w:ascii="Arial" w:hAnsi="Arial" w:cs="Arial"/>
              <w:b/>
              <w:sz w:val="16"/>
              <w:szCs w:val="22"/>
            </w:rPr>
            <w:t>CÓDIGO</w:t>
          </w:r>
          <w:r w:rsidR="004851C3">
            <w:rPr>
              <w:rFonts w:ascii="Arial" w:hAnsi="Arial" w:cs="Arial"/>
              <w:b/>
              <w:sz w:val="16"/>
              <w:szCs w:val="22"/>
            </w:rPr>
            <w:t>:</w:t>
          </w:r>
          <w:r w:rsidR="00842A6D">
            <w:rPr>
              <w:rFonts w:ascii="Arial" w:hAnsi="Arial" w:cs="Arial"/>
              <w:b/>
              <w:sz w:val="16"/>
              <w:szCs w:val="22"/>
            </w:rPr>
            <w:t xml:space="preserve">   </w:t>
          </w:r>
          <w:r w:rsidR="00842A6D" w:rsidRPr="004751DE">
            <w:rPr>
              <w:rFonts w:ascii="Arial" w:hAnsi="Arial" w:cs="Arial"/>
              <w:b/>
              <w:sz w:val="16"/>
              <w:szCs w:val="22"/>
            </w:rPr>
            <w:t>710,14,08-7</w:t>
          </w:r>
        </w:p>
        <w:p w14:paraId="49E5F726" w14:textId="2B908444" w:rsidR="002C241F" w:rsidRPr="00075304" w:rsidRDefault="004851C3" w:rsidP="000F1D5D">
          <w:pPr>
            <w:pStyle w:val="Encabezado"/>
            <w:rPr>
              <w:rFonts w:ascii="Arial" w:hAnsi="Arial" w:cs="Arial"/>
              <w:b/>
              <w:sz w:val="16"/>
              <w:szCs w:val="22"/>
            </w:rPr>
          </w:pPr>
          <w:r>
            <w:rPr>
              <w:rFonts w:ascii="Arial" w:hAnsi="Arial" w:cs="Arial"/>
              <w:b/>
              <w:sz w:val="16"/>
              <w:szCs w:val="22"/>
            </w:rPr>
            <w:t xml:space="preserve"> </w:t>
          </w:r>
        </w:p>
        <w:p w14:paraId="164756FB" w14:textId="4032A8CE" w:rsidR="002C241F" w:rsidRPr="00075304" w:rsidRDefault="002C241F" w:rsidP="002C241F">
          <w:pPr>
            <w:pStyle w:val="Encabezado"/>
            <w:rPr>
              <w:rFonts w:ascii="Arial" w:hAnsi="Arial" w:cs="Arial"/>
              <w:b/>
              <w:sz w:val="16"/>
              <w:szCs w:val="22"/>
            </w:rPr>
          </w:pPr>
          <w:r w:rsidRPr="00075304">
            <w:rPr>
              <w:rFonts w:ascii="Arial" w:hAnsi="Arial" w:cs="Arial"/>
              <w:b/>
              <w:sz w:val="16"/>
              <w:szCs w:val="22"/>
            </w:rPr>
            <w:t>VERSIÓN</w:t>
          </w:r>
          <w:r w:rsidR="00842A6D">
            <w:rPr>
              <w:rFonts w:ascii="Arial" w:hAnsi="Arial" w:cs="Arial"/>
              <w:b/>
              <w:sz w:val="16"/>
              <w:szCs w:val="22"/>
            </w:rPr>
            <w:t>: 2</w:t>
          </w:r>
        </w:p>
        <w:p w14:paraId="49E09D6C" w14:textId="77777777" w:rsidR="002C241F" w:rsidRPr="00075304" w:rsidRDefault="002C241F" w:rsidP="002C241F">
          <w:pPr>
            <w:pStyle w:val="Encabezado"/>
            <w:rPr>
              <w:rFonts w:ascii="Arial" w:hAnsi="Arial" w:cs="Arial"/>
              <w:b/>
              <w:sz w:val="16"/>
              <w:szCs w:val="22"/>
            </w:rPr>
          </w:pPr>
        </w:p>
        <w:p w14:paraId="49040197" w14:textId="317DE86F" w:rsidR="002C241F" w:rsidRDefault="002C241F" w:rsidP="002C241F">
          <w:pPr>
            <w:pStyle w:val="Encabezado"/>
            <w:rPr>
              <w:rFonts w:ascii="Arial" w:hAnsi="Arial" w:cs="Arial"/>
              <w:b/>
              <w:sz w:val="16"/>
              <w:szCs w:val="22"/>
            </w:rPr>
          </w:pPr>
          <w:r w:rsidRPr="00075304">
            <w:rPr>
              <w:rFonts w:ascii="Arial" w:hAnsi="Arial" w:cs="Arial"/>
              <w:b/>
              <w:sz w:val="16"/>
              <w:szCs w:val="22"/>
            </w:rPr>
            <w:t>FECHA</w:t>
          </w:r>
          <w:r w:rsidR="004851C3">
            <w:rPr>
              <w:rFonts w:ascii="Arial" w:hAnsi="Arial" w:cs="Arial"/>
              <w:b/>
              <w:sz w:val="16"/>
              <w:szCs w:val="22"/>
            </w:rPr>
            <w:t>: 23/11/2016</w:t>
          </w:r>
        </w:p>
        <w:p w14:paraId="39BDD107" w14:textId="77777777" w:rsidR="00171E31" w:rsidRDefault="00171E31" w:rsidP="002C241F">
          <w:pPr>
            <w:pStyle w:val="Encabezado"/>
            <w:rPr>
              <w:rFonts w:ascii="Arial" w:hAnsi="Arial" w:cs="Arial"/>
              <w:b/>
              <w:sz w:val="16"/>
              <w:szCs w:val="22"/>
            </w:rPr>
          </w:pPr>
        </w:p>
        <w:p w14:paraId="4208C4D9" w14:textId="77777777" w:rsidR="00171E31" w:rsidRPr="00171E31" w:rsidRDefault="007A0B60" w:rsidP="002C241F">
          <w:pPr>
            <w:pStyle w:val="Encabezado"/>
            <w:rPr>
              <w:rFonts w:ascii="Arial" w:hAnsi="Arial" w:cs="Arial"/>
              <w:b/>
              <w:sz w:val="16"/>
              <w:szCs w:val="22"/>
            </w:rPr>
          </w:pPr>
          <w:r w:rsidRPr="007A0B60">
            <w:rPr>
              <w:rFonts w:ascii="Arial" w:hAnsi="Arial" w:cs="Arial"/>
              <w:b/>
              <w:sz w:val="16"/>
              <w:szCs w:val="22"/>
              <w:lang w:val="es-ES"/>
            </w:rPr>
            <w:t xml:space="preserve">Página </w:t>
          </w:r>
          <w:r w:rsidRPr="007A0B60">
            <w:rPr>
              <w:rFonts w:ascii="Arial" w:hAnsi="Arial" w:cs="Arial"/>
              <w:b/>
              <w:bCs/>
              <w:sz w:val="16"/>
              <w:szCs w:val="22"/>
            </w:rPr>
            <w:fldChar w:fldCharType="begin"/>
          </w:r>
          <w:r w:rsidRPr="007A0B60">
            <w:rPr>
              <w:rFonts w:ascii="Arial" w:hAnsi="Arial" w:cs="Arial"/>
              <w:b/>
              <w:bCs/>
              <w:sz w:val="16"/>
              <w:szCs w:val="22"/>
            </w:rPr>
            <w:instrText>PAGE  \* Arabic  \* MERGEFORMAT</w:instrText>
          </w:r>
          <w:r w:rsidRPr="007A0B60">
            <w:rPr>
              <w:rFonts w:ascii="Arial" w:hAnsi="Arial" w:cs="Arial"/>
              <w:b/>
              <w:bCs/>
              <w:sz w:val="16"/>
              <w:szCs w:val="22"/>
            </w:rPr>
            <w:fldChar w:fldCharType="separate"/>
          </w:r>
          <w:r w:rsidR="004751DE" w:rsidRPr="004751DE">
            <w:rPr>
              <w:rFonts w:ascii="Arial" w:hAnsi="Arial" w:cs="Arial"/>
              <w:b/>
              <w:bCs/>
              <w:noProof/>
              <w:sz w:val="16"/>
              <w:szCs w:val="22"/>
              <w:lang w:val="es-ES"/>
            </w:rPr>
            <w:t>10</w:t>
          </w:r>
          <w:r w:rsidRPr="007A0B60">
            <w:rPr>
              <w:rFonts w:ascii="Arial" w:hAnsi="Arial" w:cs="Arial"/>
              <w:b/>
              <w:bCs/>
              <w:sz w:val="16"/>
              <w:szCs w:val="22"/>
            </w:rPr>
            <w:fldChar w:fldCharType="end"/>
          </w:r>
          <w:r w:rsidRPr="007A0B60">
            <w:rPr>
              <w:rFonts w:ascii="Arial" w:hAnsi="Arial" w:cs="Arial"/>
              <w:b/>
              <w:sz w:val="16"/>
              <w:szCs w:val="22"/>
              <w:lang w:val="es-ES"/>
            </w:rPr>
            <w:t xml:space="preserve"> de </w:t>
          </w:r>
          <w:r w:rsidRPr="007A0B60">
            <w:rPr>
              <w:rFonts w:ascii="Arial" w:hAnsi="Arial" w:cs="Arial"/>
              <w:b/>
              <w:bCs/>
              <w:sz w:val="16"/>
              <w:szCs w:val="22"/>
            </w:rPr>
            <w:fldChar w:fldCharType="begin"/>
          </w:r>
          <w:r w:rsidRPr="007A0B60">
            <w:rPr>
              <w:rFonts w:ascii="Arial" w:hAnsi="Arial" w:cs="Arial"/>
              <w:b/>
              <w:bCs/>
              <w:sz w:val="16"/>
              <w:szCs w:val="22"/>
            </w:rPr>
            <w:instrText>NUMPAGES  \* Arabic  \* MERGEFORMAT</w:instrText>
          </w:r>
          <w:r w:rsidRPr="007A0B60">
            <w:rPr>
              <w:rFonts w:ascii="Arial" w:hAnsi="Arial" w:cs="Arial"/>
              <w:b/>
              <w:bCs/>
              <w:sz w:val="16"/>
              <w:szCs w:val="22"/>
            </w:rPr>
            <w:fldChar w:fldCharType="separate"/>
          </w:r>
          <w:r w:rsidR="004751DE" w:rsidRPr="004751DE">
            <w:rPr>
              <w:rFonts w:ascii="Arial" w:hAnsi="Arial" w:cs="Arial"/>
              <w:b/>
              <w:bCs/>
              <w:noProof/>
              <w:sz w:val="16"/>
              <w:szCs w:val="22"/>
              <w:lang w:val="es-ES"/>
            </w:rPr>
            <w:t>10</w:t>
          </w:r>
          <w:r w:rsidRPr="007A0B60">
            <w:rPr>
              <w:rFonts w:ascii="Arial" w:hAnsi="Arial" w:cs="Arial"/>
              <w:b/>
              <w:bCs/>
              <w:sz w:val="16"/>
              <w:szCs w:val="22"/>
            </w:rPr>
            <w:fldChar w:fldCharType="end"/>
          </w:r>
        </w:p>
      </w:tc>
    </w:tr>
    <w:tr w:rsidR="002C241F" w14:paraId="2BE0EAE2" w14:textId="77777777" w:rsidTr="00973461">
      <w:trPr>
        <w:trHeight w:val="420"/>
      </w:trPr>
      <w:tc>
        <w:tcPr>
          <w:tcW w:w="2705" w:type="dxa"/>
          <w:vMerge/>
        </w:tcPr>
        <w:p w14:paraId="4193A008" w14:textId="77777777" w:rsidR="002C241F" w:rsidRDefault="002C241F" w:rsidP="00B91F95">
          <w:pPr>
            <w:pStyle w:val="Encabezado"/>
            <w:jc w:val="center"/>
            <w:rPr>
              <w:noProof/>
              <w:lang w:val="es-CO" w:eastAsia="es-CO"/>
            </w:rPr>
          </w:pPr>
        </w:p>
      </w:tc>
      <w:tc>
        <w:tcPr>
          <w:tcW w:w="4962" w:type="dxa"/>
          <w:vAlign w:val="center"/>
        </w:tcPr>
        <w:p w14:paraId="576F252D" w14:textId="77777777" w:rsidR="002C241F" w:rsidRPr="0082401E" w:rsidRDefault="00816111" w:rsidP="008D7AF3">
          <w:pPr>
            <w:pStyle w:val="Encabezado"/>
            <w:jc w:val="center"/>
            <w:rPr>
              <w:rFonts w:ascii="Arial" w:hAnsi="Arial" w:cs="Arial"/>
              <w:b/>
              <w:sz w:val="16"/>
            </w:rPr>
          </w:pPr>
          <w:r>
            <w:rPr>
              <w:rFonts w:ascii="Arial" w:hAnsi="Arial" w:cs="Arial"/>
              <w:b/>
              <w:sz w:val="14"/>
            </w:rPr>
            <w:t>PROCESO DE GESTION DOCUMENTAL</w:t>
          </w:r>
        </w:p>
      </w:tc>
      <w:tc>
        <w:tcPr>
          <w:tcW w:w="2346" w:type="dxa"/>
          <w:vMerge/>
          <w:vAlign w:val="center"/>
        </w:tcPr>
        <w:p w14:paraId="5DF21A1E" w14:textId="77777777" w:rsidR="002C241F" w:rsidRPr="005174B1" w:rsidRDefault="002C241F" w:rsidP="000F1D5D">
          <w:pPr>
            <w:pStyle w:val="Encabezado"/>
            <w:rPr>
              <w:rFonts w:ascii="Arial" w:hAnsi="Arial" w:cs="Arial"/>
              <w:b/>
              <w:sz w:val="20"/>
              <w:szCs w:val="22"/>
            </w:rPr>
          </w:pPr>
        </w:p>
      </w:tc>
    </w:tr>
  </w:tbl>
  <w:tbl>
    <w:tblPr>
      <w:tblStyle w:val="Tablaconcuadrcula"/>
      <w:tblW w:w="5354" w:type="pct"/>
      <w:tblLook w:val="04A0" w:firstRow="1" w:lastRow="0" w:firstColumn="1" w:lastColumn="0" w:noHBand="0" w:noVBand="1"/>
    </w:tblPr>
    <w:tblGrid>
      <w:gridCol w:w="3256"/>
      <w:gridCol w:w="3624"/>
      <w:gridCol w:w="3179"/>
    </w:tblGrid>
    <w:tr w:rsidR="00171E31" w14:paraId="6E1A871D" w14:textId="77777777" w:rsidTr="00816111">
      <w:tc>
        <w:tcPr>
          <w:tcW w:w="1618" w:type="pct"/>
          <w:shd w:val="clear" w:color="auto" w:fill="F2DBDB" w:themeFill="accent2" w:themeFillTint="33"/>
        </w:tcPr>
        <w:p w14:paraId="6E9FAED9" w14:textId="77777777" w:rsidR="00171E31" w:rsidRPr="00171E31" w:rsidRDefault="00171E31" w:rsidP="00171E31">
          <w:pPr>
            <w:pStyle w:val="Prrafodelista"/>
            <w:spacing w:after="0"/>
            <w:ind w:left="0"/>
            <w:jc w:val="center"/>
            <w:rPr>
              <w:rFonts w:ascii="Arial" w:hAnsi="Arial" w:cs="Arial"/>
              <w:b/>
              <w:sz w:val="16"/>
              <w:szCs w:val="22"/>
            </w:rPr>
          </w:pPr>
          <w:r w:rsidRPr="00171E31">
            <w:rPr>
              <w:rFonts w:ascii="Arial" w:hAnsi="Arial" w:cs="Arial"/>
              <w:b/>
              <w:sz w:val="16"/>
              <w:szCs w:val="22"/>
            </w:rPr>
            <w:t>ELABORÓ</w:t>
          </w:r>
        </w:p>
      </w:tc>
      <w:tc>
        <w:tcPr>
          <w:tcW w:w="1801" w:type="pct"/>
          <w:shd w:val="clear" w:color="auto" w:fill="F2DBDB" w:themeFill="accent2" w:themeFillTint="33"/>
        </w:tcPr>
        <w:p w14:paraId="7F03B75C" w14:textId="77777777" w:rsidR="00171E31" w:rsidRPr="00171E31" w:rsidRDefault="00171E31" w:rsidP="00171E31">
          <w:pPr>
            <w:pStyle w:val="Prrafodelista"/>
            <w:spacing w:after="0"/>
            <w:ind w:left="0"/>
            <w:jc w:val="center"/>
            <w:rPr>
              <w:rFonts w:ascii="Arial" w:hAnsi="Arial" w:cs="Arial"/>
              <w:b/>
              <w:sz w:val="16"/>
              <w:szCs w:val="22"/>
            </w:rPr>
          </w:pPr>
          <w:r w:rsidRPr="00171E31">
            <w:rPr>
              <w:rFonts w:ascii="Arial" w:hAnsi="Arial" w:cs="Arial"/>
              <w:b/>
              <w:sz w:val="16"/>
              <w:szCs w:val="22"/>
            </w:rPr>
            <w:t>REVISÓ</w:t>
          </w:r>
        </w:p>
      </w:tc>
      <w:tc>
        <w:tcPr>
          <w:tcW w:w="1580" w:type="pct"/>
          <w:shd w:val="clear" w:color="auto" w:fill="F2DBDB" w:themeFill="accent2" w:themeFillTint="33"/>
        </w:tcPr>
        <w:p w14:paraId="4C9E406E" w14:textId="77777777" w:rsidR="00171E31" w:rsidRPr="00171E31" w:rsidRDefault="00171E31" w:rsidP="00171E31">
          <w:pPr>
            <w:pStyle w:val="Prrafodelista"/>
            <w:spacing w:after="0"/>
            <w:ind w:left="0"/>
            <w:jc w:val="center"/>
            <w:rPr>
              <w:rFonts w:ascii="Arial" w:hAnsi="Arial" w:cs="Arial"/>
              <w:b/>
              <w:sz w:val="16"/>
              <w:szCs w:val="22"/>
            </w:rPr>
          </w:pPr>
          <w:r w:rsidRPr="00171E31">
            <w:rPr>
              <w:rFonts w:ascii="Arial" w:hAnsi="Arial" w:cs="Arial"/>
              <w:b/>
              <w:sz w:val="16"/>
              <w:szCs w:val="22"/>
            </w:rPr>
            <w:t>APROBO</w:t>
          </w:r>
        </w:p>
      </w:tc>
    </w:tr>
    <w:tr w:rsidR="00171E31" w14:paraId="0701C9BC" w14:textId="77777777" w:rsidTr="00973461">
      <w:trPr>
        <w:trHeight w:hRule="exact" w:val="368"/>
      </w:trPr>
      <w:tc>
        <w:tcPr>
          <w:tcW w:w="1618" w:type="pct"/>
        </w:tcPr>
        <w:p w14:paraId="0ABE447F" w14:textId="77777777" w:rsidR="00171E31" w:rsidRDefault="00816111" w:rsidP="00973461">
          <w:pPr>
            <w:pStyle w:val="Prrafodelista"/>
            <w:spacing w:after="0"/>
            <w:ind w:left="0"/>
            <w:rPr>
              <w:rFonts w:ascii="Arial" w:hAnsi="Arial" w:cs="Arial"/>
              <w:b/>
              <w:sz w:val="22"/>
              <w:szCs w:val="22"/>
            </w:rPr>
          </w:pPr>
          <w:r w:rsidRPr="00202214">
            <w:rPr>
              <w:rFonts w:ascii="Arial" w:hAnsi="Arial" w:cs="Arial"/>
              <w:b/>
              <w:sz w:val="14"/>
              <w:szCs w:val="16"/>
            </w:rPr>
            <w:t>ENLACE SIG DE GESTIÓN DOCUMENTAL</w:t>
          </w:r>
        </w:p>
      </w:tc>
      <w:tc>
        <w:tcPr>
          <w:tcW w:w="1801" w:type="pct"/>
        </w:tcPr>
        <w:p w14:paraId="40567169" w14:textId="77777777" w:rsidR="00171E31" w:rsidRDefault="00816111" w:rsidP="00973461">
          <w:pPr>
            <w:pStyle w:val="Prrafodelista"/>
            <w:spacing w:after="0"/>
            <w:ind w:left="0"/>
            <w:rPr>
              <w:rFonts w:ascii="Arial" w:hAnsi="Arial" w:cs="Arial"/>
              <w:b/>
              <w:sz w:val="14"/>
              <w:szCs w:val="16"/>
            </w:rPr>
          </w:pPr>
          <w:r>
            <w:rPr>
              <w:rFonts w:ascii="Arial" w:hAnsi="Arial" w:cs="Arial"/>
              <w:b/>
              <w:sz w:val="14"/>
              <w:szCs w:val="16"/>
            </w:rPr>
            <w:t>COORDINADOR (A)</w:t>
          </w:r>
          <w:r w:rsidRPr="00202214">
            <w:rPr>
              <w:rFonts w:ascii="Arial" w:hAnsi="Arial" w:cs="Arial"/>
              <w:b/>
              <w:sz w:val="14"/>
              <w:szCs w:val="16"/>
            </w:rPr>
            <w:t xml:space="preserve"> GRUPO DE GESTIÓN ADMINISTRATIVA Y DOCUMENTAL</w:t>
          </w:r>
        </w:p>
        <w:p w14:paraId="4F49A89A" w14:textId="77777777" w:rsidR="00816111" w:rsidRDefault="00816111" w:rsidP="00816111">
          <w:pPr>
            <w:pStyle w:val="Prrafodelista"/>
            <w:spacing w:after="0"/>
            <w:ind w:left="0"/>
            <w:jc w:val="center"/>
            <w:rPr>
              <w:rFonts w:ascii="Arial" w:hAnsi="Arial" w:cs="Arial"/>
              <w:b/>
              <w:sz w:val="14"/>
              <w:szCs w:val="16"/>
            </w:rPr>
          </w:pPr>
        </w:p>
        <w:p w14:paraId="57D60585" w14:textId="77777777" w:rsidR="00816111" w:rsidRPr="00816111" w:rsidRDefault="00816111" w:rsidP="00816111">
          <w:pPr>
            <w:pStyle w:val="Prrafodelista"/>
            <w:spacing w:after="0"/>
            <w:ind w:left="0"/>
            <w:jc w:val="center"/>
            <w:rPr>
              <w:rFonts w:ascii="Arial" w:hAnsi="Arial" w:cs="Arial"/>
              <w:b/>
              <w:sz w:val="14"/>
              <w:szCs w:val="16"/>
            </w:rPr>
          </w:pPr>
        </w:p>
      </w:tc>
      <w:tc>
        <w:tcPr>
          <w:tcW w:w="1580" w:type="pct"/>
        </w:tcPr>
        <w:p w14:paraId="489E9688" w14:textId="77777777" w:rsidR="00171E31" w:rsidRDefault="00816111" w:rsidP="00973461">
          <w:pPr>
            <w:pStyle w:val="Prrafodelista"/>
            <w:spacing w:after="0"/>
            <w:ind w:left="0"/>
            <w:rPr>
              <w:rFonts w:ascii="Arial" w:hAnsi="Arial" w:cs="Arial"/>
              <w:b/>
              <w:sz w:val="22"/>
              <w:szCs w:val="22"/>
            </w:rPr>
          </w:pPr>
          <w:r>
            <w:rPr>
              <w:rFonts w:ascii="Arial" w:hAnsi="Arial" w:cs="Arial"/>
              <w:b/>
              <w:sz w:val="14"/>
              <w:szCs w:val="16"/>
            </w:rPr>
            <w:t>SECRETARIA GENERAL</w:t>
          </w:r>
        </w:p>
      </w:tc>
    </w:tr>
  </w:tbl>
  <w:p w14:paraId="6AA4DB1B" w14:textId="77777777" w:rsidR="00E72035" w:rsidRDefault="0022123A" w:rsidP="0022123A">
    <w:pPr>
      <w:pStyle w:val="Encabezado"/>
      <w:tabs>
        <w:tab w:val="clear" w:pos="8504"/>
        <w:tab w:val="left" w:pos="4956"/>
        <w:tab w:val="left" w:pos="5664"/>
        <w:tab w:val="left" w:pos="63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FE70"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7F86128B" wp14:editId="55825E79">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65942543"/>
    <w:multiLevelType w:val="hybridMultilevel"/>
    <w:tmpl w:val="8A74190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yna Tietje Chivata">
    <w15:presenceInfo w15:providerId="AD" w15:userId="S-1-5-21-3232666669-572277119-660299498-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1715F"/>
    <w:rsid w:val="00021FA0"/>
    <w:rsid w:val="00035906"/>
    <w:rsid w:val="000544F7"/>
    <w:rsid w:val="00075304"/>
    <w:rsid w:val="00084629"/>
    <w:rsid w:val="00087DAA"/>
    <w:rsid w:val="00096A9C"/>
    <w:rsid w:val="00096E13"/>
    <w:rsid w:val="000A3C94"/>
    <w:rsid w:val="000D5FE0"/>
    <w:rsid w:val="000E30F4"/>
    <w:rsid w:val="000F0D12"/>
    <w:rsid w:val="000F1D5D"/>
    <w:rsid w:val="000F539E"/>
    <w:rsid w:val="000F6B8C"/>
    <w:rsid w:val="00110BEE"/>
    <w:rsid w:val="0012330B"/>
    <w:rsid w:val="00145604"/>
    <w:rsid w:val="00166B8B"/>
    <w:rsid w:val="00167A44"/>
    <w:rsid w:val="0017127A"/>
    <w:rsid w:val="00171E31"/>
    <w:rsid w:val="00177334"/>
    <w:rsid w:val="00187F9F"/>
    <w:rsid w:val="0019170D"/>
    <w:rsid w:val="001942E2"/>
    <w:rsid w:val="001B1713"/>
    <w:rsid w:val="001B3AE0"/>
    <w:rsid w:val="002006B0"/>
    <w:rsid w:val="002121F8"/>
    <w:rsid w:val="00217165"/>
    <w:rsid w:val="0022123A"/>
    <w:rsid w:val="00223721"/>
    <w:rsid w:val="00244CA1"/>
    <w:rsid w:val="00255D75"/>
    <w:rsid w:val="00260188"/>
    <w:rsid w:val="00280A65"/>
    <w:rsid w:val="00295042"/>
    <w:rsid w:val="002A00F3"/>
    <w:rsid w:val="002A08EF"/>
    <w:rsid w:val="002C241F"/>
    <w:rsid w:val="002F2E76"/>
    <w:rsid w:val="00315DEC"/>
    <w:rsid w:val="00316CFF"/>
    <w:rsid w:val="0032796D"/>
    <w:rsid w:val="00327D50"/>
    <w:rsid w:val="00330E79"/>
    <w:rsid w:val="00332CC0"/>
    <w:rsid w:val="003653B5"/>
    <w:rsid w:val="00377591"/>
    <w:rsid w:val="003900A2"/>
    <w:rsid w:val="003B0748"/>
    <w:rsid w:val="003B7FFD"/>
    <w:rsid w:val="003D265E"/>
    <w:rsid w:val="003F0155"/>
    <w:rsid w:val="003F6F32"/>
    <w:rsid w:val="00436E6B"/>
    <w:rsid w:val="004751DE"/>
    <w:rsid w:val="004806A4"/>
    <w:rsid w:val="004851C3"/>
    <w:rsid w:val="004B6443"/>
    <w:rsid w:val="004C7E40"/>
    <w:rsid w:val="005127A1"/>
    <w:rsid w:val="005174B1"/>
    <w:rsid w:val="0054055E"/>
    <w:rsid w:val="005A5607"/>
    <w:rsid w:val="005C573F"/>
    <w:rsid w:val="005D5EC5"/>
    <w:rsid w:val="005E6CDC"/>
    <w:rsid w:val="00600171"/>
    <w:rsid w:val="0061152E"/>
    <w:rsid w:val="00614BA9"/>
    <w:rsid w:val="00626674"/>
    <w:rsid w:val="00627111"/>
    <w:rsid w:val="00643B53"/>
    <w:rsid w:val="0065202F"/>
    <w:rsid w:val="00657EEC"/>
    <w:rsid w:val="006775A2"/>
    <w:rsid w:val="006A6B5D"/>
    <w:rsid w:val="006B4729"/>
    <w:rsid w:val="006B5344"/>
    <w:rsid w:val="006B53A1"/>
    <w:rsid w:val="00701199"/>
    <w:rsid w:val="00704B2C"/>
    <w:rsid w:val="0072262D"/>
    <w:rsid w:val="0073750F"/>
    <w:rsid w:val="00745040"/>
    <w:rsid w:val="00751137"/>
    <w:rsid w:val="0076015E"/>
    <w:rsid w:val="00792049"/>
    <w:rsid w:val="007950BC"/>
    <w:rsid w:val="007A0B60"/>
    <w:rsid w:val="007B41D7"/>
    <w:rsid w:val="007D58DF"/>
    <w:rsid w:val="007F0085"/>
    <w:rsid w:val="00802875"/>
    <w:rsid w:val="00816111"/>
    <w:rsid w:val="0082401E"/>
    <w:rsid w:val="00842A6D"/>
    <w:rsid w:val="00872468"/>
    <w:rsid w:val="008C0090"/>
    <w:rsid w:val="008C0846"/>
    <w:rsid w:val="008D503C"/>
    <w:rsid w:val="008D7AF3"/>
    <w:rsid w:val="008E3801"/>
    <w:rsid w:val="008E64E5"/>
    <w:rsid w:val="00914524"/>
    <w:rsid w:val="00921C21"/>
    <w:rsid w:val="0092448B"/>
    <w:rsid w:val="0094448B"/>
    <w:rsid w:val="00955B94"/>
    <w:rsid w:val="00973461"/>
    <w:rsid w:val="0097776E"/>
    <w:rsid w:val="009C6F9B"/>
    <w:rsid w:val="009D7818"/>
    <w:rsid w:val="009E0C76"/>
    <w:rsid w:val="009E22F1"/>
    <w:rsid w:val="009F1005"/>
    <w:rsid w:val="00A00E59"/>
    <w:rsid w:val="00A1343D"/>
    <w:rsid w:val="00A16F07"/>
    <w:rsid w:val="00A4098B"/>
    <w:rsid w:val="00A50231"/>
    <w:rsid w:val="00A53B74"/>
    <w:rsid w:val="00A544CE"/>
    <w:rsid w:val="00A56495"/>
    <w:rsid w:val="00A6118B"/>
    <w:rsid w:val="00A61B17"/>
    <w:rsid w:val="00A7629F"/>
    <w:rsid w:val="00A82B2F"/>
    <w:rsid w:val="00AC2811"/>
    <w:rsid w:val="00AE4AAF"/>
    <w:rsid w:val="00B30595"/>
    <w:rsid w:val="00B349DE"/>
    <w:rsid w:val="00B40884"/>
    <w:rsid w:val="00B91F95"/>
    <w:rsid w:val="00BB2D1B"/>
    <w:rsid w:val="00BC0D1E"/>
    <w:rsid w:val="00BD027D"/>
    <w:rsid w:val="00BD2535"/>
    <w:rsid w:val="00C2751D"/>
    <w:rsid w:val="00C4000C"/>
    <w:rsid w:val="00C55B7B"/>
    <w:rsid w:val="00C770D2"/>
    <w:rsid w:val="00C87C6F"/>
    <w:rsid w:val="00C9150A"/>
    <w:rsid w:val="00C97A50"/>
    <w:rsid w:val="00CC16B3"/>
    <w:rsid w:val="00CD73A2"/>
    <w:rsid w:val="00CD7616"/>
    <w:rsid w:val="00CE354D"/>
    <w:rsid w:val="00CE7A0A"/>
    <w:rsid w:val="00CF0A6F"/>
    <w:rsid w:val="00CF2790"/>
    <w:rsid w:val="00CF40DC"/>
    <w:rsid w:val="00CF526F"/>
    <w:rsid w:val="00D06803"/>
    <w:rsid w:val="00D119F6"/>
    <w:rsid w:val="00D2285A"/>
    <w:rsid w:val="00D45786"/>
    <w:rsid w:val="00D56A39"/>
    <w:rsid w:val="00D60CE9"/>
    <w:rsid w:val="00D6225E"/>
    <w:rsid w:val="00D73F0B"/>
    <w:rsid w:val="00D84333"/>
    <w:rsid w:val="00D84A48"/>
    <w:rsid w:val="00DD0CC8"/>
    <w:rsid w:val="00DF7F68"/>
    <w:rsid w:val="00E02216"/>
    <w:rsid w:val="00E0706D"/>
    <w:rsid w:val="00E35513"/>
    <w:rsid w:val="00E356EB"/>
    <w:rsid w:val="00E3572A"/>
    <w:rsid w:val="00E52BA4"/>
    <w:rsid w:val="00E64511"/>
    <w:rsid w:val="00E72035"/>
    <w:rsid w:val="00E73C1B"/>
    <w:rsid w:val="00E82F7C"/>
    <w:rsid w:val="00E848A1"/>
    <w:rsid w:val="00E95CD9"/>
    <w:rsid w:val="00EA189F"/>
    <w:rsid w:val="00EB2102"/>
    <w:rsid w:val="00ED66AB"/>
    <w:rsid w:val="00F05946"/>
    <w:rsid w:val="00F3032B"/>
    <w:rsid w:val="00F338AD"/>
    <w:rsid w:val="00F426EB"/>
    <w:rsid w:val="00F60767"/>
    <w:rsid w:val="00F65943"/>
    <w:rsid w:val="00F65D55"/>
    <w:rsid w:val="00FB5E7A"/>
    <w:rsid w:val="00FD3CCD"/>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7C03F"/>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137"/>
    <w:pPr>
      <w:tabs>
        <w:tab w:val="center" w:pos="4252"/>
        <w:tab w:val="right" w:pos="8504"/>
      </w:tabs>
      <w:spacing w:after="0"/>
    </w:pPr>
  </w:style>
  <w:style w:type="character" w:customStyle="1" w:styleId="EncabezadoCar">
    <w:name w:val="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iPriority w:val="99"/>
    <w:semiHidden/>
    <w:unhideWhenUsed/>
    <w:rsid w:val="00E848A1"/>
    <w:rPr>
      <w:sz w:val="16"/>
      <w:szCs w:val="16"/>
    </w:rPr>
  </w:style>
  <w:style w:type="paragraph" w:styleId="Textocomentario">
    <w:name w:val="annotation text"/>
    <w:basedOn w:val="Normal"/>
    <w:link w:val="TextocomentarioCar"/>
    <w:uiPriority w:val="99"/>
    <w:semiHidden/>
    <w:unhideWhenUsed/>
    <w:rsid w:val="00E848A1"/>
    <w:rPr>
      <w:sz w:val="20"/>
      <w:szCs w:val="20"/>
    </w:rPr>
  </w:style>
  <w:style w:type="character" w:customStyle="1" w:styleId="TextocomentarioCar">
    <w:name w:val="Texto comentario Car"/>
    <w:basedOn w:val="Fuentedeprrafopredeter"/>
    <w:link w:val="Textocomentario"/>
    <w:uiPriority w:val="99"/>
    <w:semiHidden/>
    <w:rsid w:val="00E848A1"/>
    <w:rPr>
      <w:lang w:val="es-ES_tradnl" w:eastAsia="en-US"/>
    </w:rPr>
  </w:style>
  <w:style w:type="character" w:styleId="Hipervnculo">
    <w:name w:val="Hyperlink"/>
    <w:basedOn w:val="Fuentedeprrafopredeter"/>
    <w:uiPriority w:val="99"/>
    <w:unhideWhenUsed/>
    <w:rsid w:val="00E848A1"/>
    <w:rPr>
      <w:color w:val="0000FF"/>
      <w:u w:val="single"/>
    </w:rPr>
  </w:style>
  <w:style w:type="paragraph" w:styleId="Textonotapie">
    <w:name w:val="footnote text"/>
    <w:basedOn w:val="Normal"/>
    <w:link w:val="TextonotapieCar"/>
    <w:uiPriority w:val="99"/>
    <w:semiHidden/>
    <w:unhideWhenUsed/>
    <w:rsid w:val="00E848A1"/>
    <w:pPr>
      <w:spacing w:after="0"/>
    </w:pPr>
    <w:rPr>
      <w:sz w:val="20"/>
      <w:szCs w:val="20"/>
    </w:rPr>
  </w:style>
  <w:style w:type="character" w:customStyle="1" w:styleId="TextonotapieCar">
    <w:name w:val="Texto nota pie Car"/>
    <w:basedOn w:val="Fuentedeprrafopredeter"/>
    <w:link w:val="Textonotapie"/>
    <w:uiPriority w:val="99"/>
    <w:semiHidden/>
    <w:rsid w:val="00E848A1"/>
    <w:rPr>
      <w:lang w:val="es-ES_tradnl" w:eastAsia="en-US"/>
    </w:rPr>
  </w:style>
  <w:style w:type="character" w:styleId="Refdenotaalpie">
    <w:name w:val="footnote reference"/>
    <w:basedOn w:val="Fuentedeprrafopredeter"/>
    <w:uiPriority w:val="99"/>
    <w:semiHidden/>
    <w:unhideWhenUsed/>
    <w:rsid w:val="00E848A1"/>
    <w:rPr>
      <w:vertAlign w:val="superscript"/>
    </w:rPr>
  </w:style>
  <w:style w:type="paragraph" w:styleId="NormalWeb">
    <w:name w:val="Normal (Web)"/>
    <w:basedOn w:val="Normal"/>
    <w:uiPriority w:val="99"/>
    <w:semiHidden/>
    <w:unhideWhenUsed/>
    <w:rsid w:val="00E848A1"/>
    <w:pPr>
      <w:spacing w:before="100" w:beforeAutospacing="1" w:after="100" w:afterAutospacing="1"/>
    </w:pPr>
    <w:rPr>
      <w:rFonts w:ascii="Times New Roman" w:eastAsiaTheme="minorEastAsia"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5A5607"/>
    <w:rPr>
      <w:b/>
      <w:bCs/>
    </w:rPr>
  </w:style>
  <w:style w:type="character" w:customStyle="1" w:styleId="AsuntodelcomentarioCar">
    <w:name w:val="Asunto del comentario Car"/>
    <w:basedOn w:val="TextocomentarioCar"/>
    <w:link w:val="Asuntodelcomentario"/>
    <w:uiPriority w:val="99"/>
    <w:semiHidden/>
    <w:rsid w:val="005A5607"/>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24252711">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023337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346509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901/evolucion-historica-concepciones-tiempo/evolucion-historica-concepciones-tiempo.shtml"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ormativa.colpensiones.gov.co/colpens/docs/ley_1437_2011_pr001.ht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normativa.colpensiones.gov.co/colpens/docs/ley_0594_200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normativa.colpensiones.gov.co/colpens/docs/decreto_4124_2004.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normativa.colpensiones.gov.co/colpens/docs/ley_1437_2011_pr001.htm"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archivogeneral.gov.co/sites/all/themes/nevia/PDF/Transparencia/ACUERDO_027_DE_2006.pdf" TargetMode="External"/><Relationship Id="rId3" Type="http://schemas.openxmlformats.org/officeDocument/2006/relationships/hyperlink" Target="https://analisisdocumental2011.wikispaces.com/El+cuadro+de+clasificaci%C3%B3n-+concepto%2C+tipos+y+estructura." TargetMode="External"/><Relationship Id="rId7" Type="http://schemas.openxmlformats.org/officeDocument/2006/relationships/hyperlink" Target="http://es.scribd.com/doc/196281494/Manual-de-Procedimientos-Para-Hacer-Procedimientos" TargetMode="External"/><Relationship Id="rId2" Type="http://schemas.openxmlformats.org/officeDocument/2006/relationships/hyperlink" Target="http://portel.bogota.gov.co/archivo/libreria/pdf/Tablas_de_Retencin_Documental_P.pdf" TargetMode="External"/><Relationship Id="rId1" Type="http://schemas.openxmlformats.org/officeDocument/2006/relationships/hyperlink" Target="http://www.archivogeneral.gov.co/" TargetMode="External"/><Relationship Id="rId6" Type="http://schemas.openxmlformats.org/officeDocument/2006/relationships/hyperlink" Target="http://www.sociedadelainformacion.com/12/Gestion%20Documental.pdf" TargetMode="External"/><Relationship Id="rId5" Type="http://schemas.openxmlformats.org/officeDocument/2006/relationships/hyperlink" Target="http://www.concla.net/Glosario/Glosario_terminologia_Archivistica_Costarricense_F.html" TargetMode="External"/><Relationship Id="rId4" Type="http://schemas.openxmlformats.org/officeDocument/2006/relationships/hyperlink" Target="https://analisisdocumental2011.wikispaces.com/El+cuadro+de+clasificaci%C3%B3n+concepto,+tipos+y+estructura" TargetMode="External"/><Relationship Id="rId9" Type="http://schemas.openxmlformats.org/officeDocument/2006/relationships/hyperlink" Target="http://www.archivonorma.com/old/index.php?secc_id=6&amp;temaidn=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cid:image001.png@01D190DC.81E1F890"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570C-C9A0-4C5C-BD77-72E3AEB2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3</cp:revision>
  <cp:lastPrinted>2016-11-25T20:32:00Z</cp:lastPrinted>
  <dcterms:created xsi:type="dcterms:W3CDTF">2016-11-25T20:36:00Z</dcterms:created>
  <dcterms:modified xsi:type="dcterms:W3CDTF">2016-12-01T19:23:00Z</dcterms:modified>
</cp:coreProperties>
</file>